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5" w:rsidRPr="00C20784" w:rsidRDefault="00BF4245" w:rsidP="00BF4245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BF4245" w:rsidRDefault="00BF4245" w:rsidP="00BF4245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BF4245" w:rsidRDefault="00BF4245" w:rsidP="00D85371">
      <w:pPr>
        <w:jc w:val="center"/>
        <w:rPr>
          <w:b/>
          <w:sz w:val="24"/>
          <w:szCs w:val="24"/>
          <w:lang w:eastAsia="uk-UA"/>
        </w:rPr>
      </w:pPr>
    </w:p>
    <w:p w:rsidR="00D85371" w:rsidRPr="009D5181" w:rsidRDefault="00D85371" w:rsidP="00D85371">
      <w:pPr>
        <w:jc w:val="center"/>
        <w:rPr>
          <w:b/>
          <w:sz w:val="24"/>
          <w:szCs w:val="24"/>
          <w:lang w:val="en-US"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  <w:r w:rsidR="00172EF1" w:rsidRPr="00172EF1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9D5181">
        <w:rPr>
          <w:b/>
          <w:sz w:val="24"/>
          <w:szCs w:val="24"/>
          <w:lang w:val="en-US" w:eastAsia="uk-UA"/>
        </w:rPr>
        <w:t>05-17</w:t>
      </w:r>
      <w:bookmarkEnd w:id="0"/>
    </w:p>
    <w:p w:rsidR="002C205F" w:rsidRPr="009226C0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BF4245" w:rsidRDefault="00BF4245" w:rsidP="00BF4245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BF4245" w:rsidRPr="009014D1" w:rsidRDefault="00BF4245" w:rsidP="00BF4245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142C74" w:rsidP="00142C7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C74" w:rsidRPr="001617D4" w:rsidRDefault="00142C74" w:rsidP="00142C74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142C74" w:rsidRPr="001617D4" w:rsidRDefault="00142C74" w:rsidP="00142C74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CC7727" w:rsidRPr="009226C0" w:rsidRDefault="00CC7727" w:rsidP="00BF42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C74" w:rsidRPr="005E0DAC" w:rsidRDefault="00142C74" w:rsidP="00142C7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706047">
              <w:rPr>
                <w:sz w:val="24"/>
                <w:szCs w:val="24"/>
                <w:lang w:eastAsia="uk-UA"/>
              </w:rPr>
              <w:t>093-332-46-15</w:t>
            </w:r>
          </w:p>
          <w:p w:rsidR="00142C74" w:rsidRPr="005E0DAC" w:rsidRDefault="00142C74" w:rsidP="00142C74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142C74" w:rsidRPr="005E0DAC" w:rsidRDefault="00142C74" w:rsidP="00142C74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CC7727" w:rsidRPr="009226C0" w:rsidRDefault="00142C74" w:rsidP="00142C74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lastRenderedPageBreak/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BF4245" w:rsidRDefault="00574422" w:rsidP="00574422">
            <w:pPr>
              <w:ind w:firstLine="223"/>
              <w:rPr>
                <w:sz w:val="24"/>
                <w:szCs w:val="24"/>
                <w:u w:val="single"/>
                <w:lang w:eastAsia="uk-UA"/>
              </w:rPr>
            </w:pPr>
            <w:r w:rsidRPr="00BF4245">
              <w:rPr>
                <w:sz w:val="24"/>
                <w:szCs w:val="24"/>
                <w:u w:val="single"/>
                <w:lang w:eastAsia="uk-UA"/>
              </w:rPr>
              <w:t xml:space="preserve">1. Для державної реєстрації </w:t>
            </w:r>
            <w:r w:rsidRPr="00BF4245">
              <w:rPr>
                <w:sz w:val="24"/>
                <w:szCs w:val="24"/>
                <w:u w:val="single"/>
              </w:rPr>
              <w:t xml:space="preserve">припинення </w:t>
            </w:r>
            <w:r w:rsidRPr="00BF4245">
              <w:rPr>
                <w:sz w:val="24"/>
                <w:szCs w:val="24"/>
                <w:u w:val="single"/>
                <w:lang w:eastAsia="uk-UA"/>
              </w:rPr>
              <w:t xml:space="preserve">юридичної особи </w:t>
            </w:r>
            <w:r w:rsidRPr="00BF4245">
              <w:rPr>
                <w:sz w:val="24"/>
                <w:szCs w:val="24"/>
                <w:u w:val="single"/>
              </w:rPr>
              <w:t>в результаті її ліквідації</w:t>
            </w:r>
            <w:r w:rsidRPr="00BF4245">
              <w:rPr>
                <w:sz w:val="24"/>
                <w:szCs w:val="24"/>
                <w:u w:val="single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BF4245">
              <w:rPr>
                <w:sz w:val="24"/>
                <w:szCs w:val="24"/>
                <w:u w:val="single"/>
                <w:lang w:eastAsia="uk-UA"/>
              </w:rPr>
              <w:t xml:space="preserve"> подаю</w:t>
            </w:r>
            <w:r w:rsidR="00B94409" w:rsidRPr="00BF4245">
              <w:rPr>
                <w:sz w:val="24"/>
                <w:szCs w:val="24"/>
                <w:u w:val="single"/>
                <w:lang w:eastAsia="uk-UA"/>
              </w:rPr>
              <w:t>ться</w:t>
            </w:r>
            <w:r w:rsidRPr="00BF4245">
              <w:rPr>
                <w:sz w:val="24"/>
                <w:szCs w:val="24"/>
                <w:u w:val="single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BF4245" w:rsidRDefault="00574422" w:rsidP="009D111A">
            <w:pPr>
              <w:ind w:firstLine="223"/>
              <w:rPr>
                <w:sz w:val="24"/>
                <w:szCs w:val="24"/>
                <w:u w:val="single"/>
              </w:rPr>
            </w:pPr>
            <w:r w:rsidRPr="00BF4245">
              <w:rPr>
                <w:sz w:val="24"/>
                <w:szCs w:val="24"/>
                <w:u w:val="single"/>
              </w:rPr>
              <w:t xml:space="preserve">2. </w:t>
            </w:r>
            <w:r w:rsidRPr="00BF4245">
              <w:rPr>
                <w:sz w:val="24"/>
                <w:szCs w:val="24"/>
                <w:u w:val="single"/>
                <w:lang w:eastAsia="uk-UA"/>
              </w:rPr>
              <w:t xml:space="preserve">Для державної реєстрації </w:t>
            </w:r>
            <w:r w:rsidR="004D350E" w:rsidRPr="00BF4245">
              <w:rPr>
                <w:sz w:val="24"/>
                <w:szCs w:val="24"/>
                <w:u w:val="single"/>
              </w:rPr>
              <w:t>припинення</w:t>
            </w:r>
            <w:r w:rsidR="004D350E" w:rsidRPr="00BF4245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BF4245">
              <w:rPr>
                <w:sz w:val="24"/>
                <w:szCs w:val="24"/>
                <w:u w:val="single"/>
                <w:lang w:eastAsia="uk-UA"/>
              </w:rPr>
              <w:t xml:space="preserve">юридичної </w:t>
            </w:r>
            <w:r w:rsidR="00C418D2" w:rsidRPr="00BF4245">
              <w:rPr>
                <w:sz w:val="24"/>
                <w:szCs w:val="24"/>
                <w:u w:val="single"/>
                <w:lang w:eastAsia="uk-UA"/>
              </w:rPr>
              <w:br/>
            </w:r>
            <w:r w:rsidRPr="00BF4245">
              <w:rPr>
                <w:sz w:val="24"/>
                <w:szCs w:val="24"/>
                <w:u w:val="single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BF4245">
              <w:rPr>
                <w:sz w:val="24"/>
                <w:szCs w:val="24"/>
                <w:u w:val="single"/>
                <w:lang w:eastAsia="uk-UA"/>
              </w:rPr>
              <w:t xml:space="preserve"> подається </w:t>
            </w:r>
            <w:r w:rsidR="004D350E" w:rsidRPr="00BF4245">
              <w:rPr>
                <w:sz w:val="24"/>
                <w:szCs w:val="24"/>
                <w:u w:val="single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BF4245" w:rsidRDefault="009D111A" w:rsidP="009D111A">
            <w:pPr>
              <w:ind w:firstLine="223"/>
              <w:rPr>
                <w:sz w:val="24"/>
                <w:szCs w:val="24"/>
                <w:u w:val="single"/>
              </w:rPr>
            </w:pPr>
            <w:r w:rsidRPr="00BF4245">
              <w:rPr>
                <w:sz w:val="24"/>
                <w:szCs w:val="24"/>
                <w:u w:val="single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90F3A" w:rsidRDefault="002D0CD9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AB11BD" w:rsidRDefault="002D0CD9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 w:rsidRPr="00AB11B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B11BD">
              <w:rPr>
                <w:sz w:val="24"/>
                <w:szCs w:val="24"/>
                <w:lang w:eastAsia="uk-UA"/>
              </w:rPr>
              <w:t>)</w:t>
            </w:r>
            <w:r w:rsidR="00AB11BD" w:rsidRPr="00AB11BD">
              <w:rPr>
                <w:sz w:val="24"/>
                <w:szCs w:val="24"/>
                <w:lang w:eastAsia="uk-UA"/>
              </w:rPr>
              <w:t>.</w:t>
            </w:r>
          </w:p>
          <w:p w:rsidR="00462FDA" w:rsidRPr="009226C0" w:rsidRDefault="00462FDA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  <w:r w:rsidR="00BC5D74">
              <w:rPr>
                <w:sz w:val="24"/>
                <w:szCs w:val="24"/>
              </w:rPr>
              <w:t>*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FDA" w:rsidRPr="009226C0" w:rsidRDefault="003E06D2" w:rsidP="00462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62FDA" w:rsidRPr="00AB11BD" w:rsidRDefault="00462FDA" w:rsidP="00462FD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C47D1" w:rsidRPr="00AB11BD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та/або є засновником третейського суду;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n972"/>
            <w:bookmarkEnd w:id="7"/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6C47D1" w:rsidRPr="006C47D1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крім банків, стосовно яких процедура ліквідації здійснюється відповідно до </w:t>
            </w:r>
            <w:hyperlink r:id="rId9" w:tgtFrame="_blank" w:history="1">
              <w:r w:rsidR="006C47D1" w:rsidRPr="00AB11BD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6C47D1" w:rsidRPr="00AB11BD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n1096"/>
            <w:bookmarkEnd w:id="8"/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AE2645">
              <w:rPr>
                <w:sz w:val="24"/>
                <w:szCs w:val="24"/>
                <w:lang w:eastAsia="uk-UA"/>
              </w:rPr>
              <w:t>;</w:t>
            </w:r>
          </w:p>
          <w:p w:rsidR="00AE2645" w:rsidRPr="00576EAC" w:rsidRDefault="00AE2645" w:rsidP="00AE264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E2645" w:rsidRPr="009226C0" w:rsidRDefault="00AE2645" w:rsidP="00AE26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  <w:ins w:id="10" w:author="Владислав Ашуров" w:date="2018-08-01T13:40:00Z">
              <w:r w:rsidR="002D0CD9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C5D74" w:rsidRDefault="00BC5D74" w:rsidP="00BC5D74">
      <w:pPr>
        <w:tabs>
          <w:tab w:val="left" w:pos="9564"/>
        </w:tabs>
        <w:ind w:left="-142"/>
        <w:rPr>
          <w:sz w:val="14"/>
          <w:szCs w:val="14"/>
        </w:rPr>
      </w:pPr>
      <w:bookmarkStart w:id="11" w:name="n43"/>
      <w:bookmarkEnd w:id="11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9226C0" w:rsidRDefault="00F03E60" w:rsidP="00F03E60">
      <w:pPr>
        <w:jc w:val="right"/>
        <w:rPr>
          <w:sz w:val="20"/>
          <w:szCs w:val="20"/>
        </w:rPr>
      </w:pPr>
    </w:p>
    <w:p w:rsidR="00BD531D" w:rsidRPr="009226C0" w:rsidRDefault="00BD531D" w:rsidP="00F03E60">
      <w:pPr>
        <w:jc w:val="right"/>
        <w:rPr>
          <w:sz w:val="20"/>
          <w:szCs w:val="20"/>
        </w:rPr>
      </w:pPr>
    </w:p>
    <w:p w:rsidR="003116E6" w:rsidRPr="009226C0" w:rsidRDefault="003116E6" w:rsidP="00BD531D"/>
    <w:sectPr w:rsidR="003116E6" w:rsidRPr="009226C0" w:rsidSect="00576EAC">
      <w:headerReference w:type="default" r:id="rId10"/>
      <w:pgSz w:w="11906" w:h="16838"/>
      <w:pgMar w:top="568" w:right="707" w:bottom="1135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E5" w:rsidRDefault="005018E5">
      <w:r>
        <w:separator/>
      </w:r>
    </w:p>
  </w:endnote>
  <w:endnote w:type="continuationSeparator" w:id="0">
    <w:p w:rsidR="005018E5" w:rsidRDefault="005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E5" w:rsidRDefault="005018E5">
      <w:r>
        <w:separator/>
      </w:r>
    </w:p>
  </w:footnote>
  <w:footnote w:type="continuationSeparator" w:id="0">
    <w:p w:rsidR="005018E5" w:rsidRDefault="0050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9D5181" w:rsidRPr="009D5181">
      <w:rPr>
        <w:noProof/>
        <w:sz w:val="24"/>
        <w:szCs w:val="24"/>
        <w:lang w:val="ru-RU"/>
      </w:rPr>
      <w:t>4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0F"/>
    <w:rsid w:val="00007D28"/>
    <w:rsid w:val="00010AF8"/>
    <w:rsid w:val="0001233D"/>
    <w:rsid w:val="000362A7"/>
    <w:rsid w:val="00036A10"/>
    <w:rsid w:val="00081F47"/>
    <w:rsid w:val="000B7C10"/>
    <w:rsid w:val="000F46F5"/>
    <w:rsid w:val="00133198"/>
    <w:rsid w:val="00142C74"/>
    <w:rsid w:val="00144091"/>
    <w:rsid w:val="001460C9"/>
    <w:rsid w:val="00172EF1"/>
    <w:rsid w:val="001763D8"/>
    <w:rsid w:val="0029245E"/>
    <w:rsid w:val="002C205F"/>
    <w:rsid w:val="002C7A57"/>
    <w:rsid w:val="002D0CD9"/>
    <w:rsid w:val="002E37FB"/>
    <w:rsid w:val="003116E6"/>
    <w:rsid w:val="0035515D"/>
    <w:rsid w:val="00394DF2"/>
    <w:rsid w:val="003A5EBD"/>
    <w:rsid w:val="003C2421"/>
    <w:rsid w:val="003C417F"/>
    <w:rsid w:val="003E06D2"/>
    <w:rsid w:val="003E0D9C"/>
    <w:rsid w:val="0044442F"/>
    <w:rsid w:val="00462FDA"/>
    <w:rsid w:val="004778EA"/>
    <w:rsid w:val="00495E3F"/>
    <w:rsid w:val="004D350E"/>
    <w:rsid w:val="004F17BA"/>
    <w:rsid w:val="005018E5"/>
    <w:rsid w:val="00512F1F"/>
    <w:rsid w:val="0052271C"/>
    <w:rsid w:val="005316A9"/>
    <w:rsid w:val="00574422"/>
    <w:rsid w:val="00576EAC"/>
    <w:rsid w:val="005E4A77"/>
    <w:rsid w:val="00602CE1"/>
    <w:rsid w:val="00647360"/>
    <w:rsid w:val="006C47D1"/>
    <w:rsid w:val="006C4F98"/>
    <w:rsid w:val="00706047"/>
    <w:rsid w:val="00790D3A"/>
    <w:rsid w:val="00796651"/>
    <w:rsid w:val="007D3E78"/>
    <w:rsid w:val="007F6F0E"/>
    <w:rsid w:val="008341AE"/>
    <w:rsid w:val="008C3BEC"/>
    <w:rsid w:val="009226C0"/>
    <w:rsid w:val="00947512"/>
    <w:rsid w:val="0097138C"/>
    <w:rsid w:val="00985A78"/>
    <w:rsid w:val="009C25A5"/>
    <w:rsid w:val="009D111A"/>
    <w:rsid w:val="009D5181"/>
    <w:rsid w:val="00AB11BD"/>
    <w:rsid w:val="00AE2645"/>
    <w:rsid w:val="00B22FA0"/>
    <w:rsid w:val="00B530E1"/>
    <w:rsid w:val="00B54254"/>
    <w:rsid w:val="00B94409"/>
    <w:rsid w:val="00BB06FD"/>
    <w:rsid w:val="00BC5D74"/>
    <w:rsid w:val="00BD531D"/>
    <w:rsid w:val="00BF4245"/>
    <w:rsid w:val="00C17595"/>
    <w:rsid w:val="00C25C73"/>
    <w:rsid w:val="00C418D2"/>
    <w:rsid w:val="00C56E7B"/>
    <w:rsid w:val="00C719E3"/>
    <w:rsid w:val="00C902E8"/>
    <w:rsid w:val="00CC7727"/>
    <w:rsid w:val="00D45DF9"/>
    <w:rsid w:val="00D7737E"/>
    <w:rsid w:val="00D85371"/>
    <w:rsid w:val="00D96531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gorodne.otg.dp.gov.ua/ua/cnap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452-1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72903-9D51-4A99-8B0C-FAE2764BE5D1}"/>
</file>

<file path=customXml/itemProps2.xml><?xml version="1.0" encoding="utf-8"?>
<ds:datastoreItem xmlns:ds="http://schemas.openxmlformats.org/officeDocument/2006/customXml" ds:itemID="{512F873C-1AF5-44B7-822B-41A0591A3CB6}"/>
</file>

<file path=customXml/itemProps3.xml><?xml version="1.0" encoding="utf-8"?>
<ds:datastoreItem xmlns:ds="http://schemas.openxmlformats.org/officeDocument/2006/customXml" ds:itemID="{8F86D1AA-D935-4085-BD3A-45D84C98C4F6}"/>
</file>

<file path=customXml/itemProps4.xml><?xml version="1.0" encoding="utf-8"?>
<ds:datastoreItem xmlns:ds="http://schemas.openxmlformats.org/officeDocument/2006/customXml" ds:itemID="{2211CCF4-B297-4E6B-B963-C5587B5AD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5695</Words>
  <Characters>3247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Константин</cp:lastModifiedBy>
  <cp:revision>31</cp:revision>
  <cp:lastPrinted>2016-07-12T12:43:00Z</cp:lastPrinted>
  <dcterms:created xsi:type="dcterms:W3CDTF">2016-11-12T12:19:00Z</dcterms:created>
  <dcterms:modified xsi:type="dcterms:W3CDTF">2020-10-19T11:58:00Z</dcterms:modified>
</cp:coreProperties>
</file>