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BD" w:rsidRPr="00C20784" w:rsidRDefault="009234BD" w:rsidP="009234BD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9234BD" w:rsidRDefault="009234BD" w:rsidP="009234BD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9234BD" w:rsidRDefault="009234BD" w:rsidP="00DD5C26">
      <w:pPr>
        <w:jc w:val="center"/>
        <w:rPr>
          <w:b/>
          <w:sz w:val="24"/>
          <w:szCs w:val="24"/>
          <w:lang w:eastAsia="uk-UA"/>
        </w:rPr>
      </w:pPr>
    </w:p>
    <w:p w:rsidR="00DD5C26" w:rsidRPr="00BB2E1C" w:rsidRDefault="00DD5C26" w:rsidP="00DD5C26">
      <w:pPr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 xml:space="preserve">ІНФОРМАЦІЙНА КАРТКА </w:t>
      </w:r>
      <w:r w:rsidR="00F82755" w:rsidRPr="00F82755">
        <w:rPr>
          <w:b/>
          <w:sz w:val="24"/>
          <w:szCs w:val="24"/>
          <w:lang w:eastAsia="uk-UA"/>
        </w:rPr>
        <w:t xml:space="preserve">№ </w:t>
      </w:r>
      <w:r w:rsidR="00404DED" w:rsidRPr="00404DED">
        <w:rPr>
          <w:b/>
          <w:sz w:val="24"/>
          <w:szCs w:val="24"/>
          <w:lang w:eastAsia="uk-UA"/>
        </w:rPr>
        <w:t>05-07</w:t>
      </w:r>
      <w:bookmarkStart w:id="0" w:name="_GoBack"/>
      <w:bookmarkEnd w:id="0"/>
    </w:p>
    <w:p w:rsidR="00B24B55" w:rsidRPr="00BB2E1C" w:rsidRDefault="00DD5C26" w:rsidP="00B24B5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>адміністративної послуги з</w:t>
      </w:r>
      <w:r w:rsidR="00B24B55" w:rsidRPr="00BB2E1C">
        <w:rPr>
          <w:b/>
          <w:sz w:val="24"/>
          <w:szCs w:val="24"/>
          <w:lang w:eastAsia="uk-UA"/>
        </w:rPr>
        <w:t xml:space="preserve"> державної реєстрації зміни складу комісії з припинення (комісії з реорганізації,</w:t>
      </w:r>
      <w:r w:rsidR="005307DC" w:rsidRPr="00BB2E1C">
        <w:rPr>
          <w:b/>
          <w:sz w:val="24"/>
          <w:szCs w:val="24"/>
          <w:lang w:eastAsia="uk-UA"/>
        </w:rPr>
        <w:t xml:space="preserve"> </w:t>
      </w:r>
      <w:r w:rsidR="00B24B55" w:rsidRPr="00BB2E1C">
        <w:rPr>
          <w:b/>
          <w:sz w:val="24"/>
          <w:szCs w:val="24"/>
          <w:lang w:eastAsia="uk-UA"/>
        </w:rPr>
        <w:t>ліквідаційної комісії) юридичної особи (крім громадського формування)</w:t>
      </w:r>
    </w:p>
    <w:p w:rsidR="009234BD" w:rsidRDefault="009234BD" w:rsidP="009234BD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</w:p>
    <w:p w:rsidR="009234BD" w:rsidRPr="009014D1" w:rsidRDefault="009234BD" w:rsidP="009234BD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BB2E1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3235"/>
        <w:gridCol w:w="68"/>
        <w:gridCol w:w="6831"/>
      </w:tblGrid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46C2" w:rsidRPr="00BB2E1C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B2E1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B2E1C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DE11F3" w:rsidP="00DE11F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11F3" w:rsidRPr="001617D4" w:rsidRDefault="00DE11F3" w:rsidP="00DE11F3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DE11F3" w:rsidRPr="001617D4" w:rsidRDefault="00DE11F3" w:rsidP="00DE11F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DE11F3" w:rsidRPr="001617D4" w:rsidRDefault="00DE11F3" w:rsidP="00DE11F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DE11F3" w:rsidRPr="001617D4" w:rsidRDefault="00DE11F3" w:rsidP="00DE11F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DE11F3" w:rsidRPr="001617D4" w:rsidRDefault="00DE11F3" w:rsidP="00DE11F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DE11F3" w:rsidRPr="001617D4" w:rsidRDefault="00DE11F3" w:rsidP="00DE11F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DE11F3" w:rsidRPr="001617D4" w:rsidRDefault="00DE11F3" w:rsidP="00DE11F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DE11F3" w:rsidRPr="001617D4" w:rsidRDefault="00DE11F3" w:rsidP="00DE11F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B0726E" w:rsidRPr="00BB2E1C" w:rsidRDefault="00B0726E" w:rsidP="009234B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11F3" w:rsidRPr="005E0DAC" w:rsidRDefault="00DE11F3" w:rsidP="00DE11F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8D16A3">
              <w:rPr>
                <w:sz w:val="24"/>
                <w:szCs w:val="24"/>
                <w:lang w:eastAsia="uk-UA"/>
              </w:rPr>
              <w:t>093-332-46-15</w:t>
            </w:r>
          </w:p>
          <w:p w:rsidR="00DE11F3" w:rsidRPr="005E0DAC" w:rsidRDefault="00DE11F3" w:rsidP="00DE11F3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DE11F3" w:rsidRPr="005E0DAC" w:rsidRDefault="00DE11F3" w:rsidP="00DE11F3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B0726E" w:rsidRPr="00BB2E1C" w:rsidRDefault="00DE11F3" w:rsidP="00DE11F3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344" w:rsidRPr="00BB2E1C" w:rsidRDefault="00F03E60" w:rsidP="004A634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аказ </w:t>
            </w:r>
            <w:r w:rsidRPr="00BB2E1C">
              <w:rPr>
                <w:sz w:val="24"/>
                <w:szCs w:val="24"/>
                <w:lang w:eastAsia="uk-UA"/>
              </w:rPr>
              <w:t>Міністерства юстиції України від 09.02.2016</w:t>
            </w:r>
            <w:r w:rsidR="00B0726E" w:rsidRPr="00BB2E1C"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>№ 359/5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 «</w:t>
            </w:r>
            <w:r w:rsidRPr="00BB2E1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4A6344" w:rsidRPr="00BB2E1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D5C26" w:rsidRPr="00BB2E1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BB2E1C" w:rsidRDefault="00DD5C26" w:rsidP="005307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F03E60" w:rsidRPr="00BB2E1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Звернення уповноваженого представника  ю</w:t>
            </w:r>
            <w:r w:rsidR="00DD5C26" w:rsidRPr="00BB2E1C">
              <w:rPr>
                <w:sz w:val="24"/>
                <w:szCs w:val="24"/>
              </w:rPr>
              <w:t>ридичної особи (далі – заявник)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</w:t>
            </w:r>
            <w:r w:rsidR="00E109BD" w:rsidRPr="00BB2E1C">
              <w:rPr>
                <w:sz w:val="24"/>
                <w:szCs w:val="24"/>
                <w:lang w:eastAsia="uk-UA"/>
              </w:rPr>
              <w:t xml:space="preserve">ї </w:t>
            </w:r>
            <w:r w:rsidR="00E109BD" w:rsidRPr="00BB2E1C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4BD" w:rsidRDefault="009234BD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Заява встановленого зразка ;</w:t>
            </w:r>
          </w:p>
          <w:p w:rsidR="005316A9" w:rsidRPr="00BB2E1C" w:rsidRDefault="00405799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</w:t>
            </w:r>
            <w:r w:rsidR="00BB54C1" w:rsidRPr="00BB2E1C">
              <w:rPr>
                <w:sz w:val="24"/>
                <w:szCs w:val="24"/>
                <w:lang w:eastAsia="uk-UA"/>
              </w:rPr>
              <w:lastRenderedPageBreak/>
              <w:t xml:space="preserve">особи, а у випадках, передбачених законом, </w:t>
            </w:r>
            <w:r w:rsidR="00930210" w:rsidRPr="00BB2E1C">
              <w:rPr>
                <w:sz w:val="24"/>
                <w:szCs w:val="24"/>
                <w:lang w:eastAsia="uk-UA"/>
              </w:rPr>
              <w:t>–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рішення відп</w:t>
            </w:r>
            <w:r w:rsidR="00DD237E" w:rsidRPr="00BB2E1C">
              <w:rPr>
                <w:sz w:val="24"/>
                <w:szCs w:val="24"/>
                <w:lang w:eastAsia="uk-UA"/>
              </w:rPr>
              <w:t>овідного державного органу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про </w:t>
            </w:r>
            <w:r w:rsidR="00796802" w:rsidRPr="00BB2E1C">
              <w:rPr>
                <w:sz w:val="24"/>
                <w:szCs w:val="24"/>
                <w:lang w:eastAsia="uk-UA"/>
              </w:rPr>
              <w:t>зміни;</w:t>
            </w:r>
          </w:p>
          <w:p w:rsidR="00053496" w:rsidRPr="00690F3A" w:rsidRDefault="00053496" w:rsidP="00053496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F29EE" w:rsidRPr="007F29EE" w:rsidRDefault="00053496" w:rsidP="007F29E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B6018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30124" w:rsidRPr="006B601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B6018">
              <w:rPr>
                <w:sz w:val="24"/>
                <w:szCs w:val="24"/>
                <w:lang w:eastAsia="uk-UA"/>
              </w:rPr>
              <w:t>)</w:t>
            </w:r>
            <w:r w:rsidR="007F29EE" w:rsidRPr="006B6018">
              <w:rPr>
                <w:sz w:val="24"/>
                <w:szCs w:val="24"/>
                <w:lang w:eastAsia="uk-UA"/>
              </w:rPr>
              <w:t>.</w:t>
            </w:r>
          </w:p>
          <w:p w:rsidR="008B7CF7" w:rsidRPr="00BB2E1C" w:rsidRDefault="008B7CF7" w:rsidP="007F29EE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 xml:space="preserve">1. </w:t>
            </w:r>
            <w:r w:rsidR="00DD5C26" w:rsidRPr="00BB2E1C">
              <w:rPr>
                <w:sz w:val="24"/>
                <w:szCs w:val="24"/>
              </w:rPr>
              <w:t>У</w:t>
            </w:r>
            <w:r w:rsidRPr="00BB2E1C">
              <w:rPr>
                <w:sz w:val="24"/>
                <w:szCs w:val="24"/>
              </w:rPr>
              <w:t xml:space="preserve"> паперовій формі </w:t>
            </w:r>
            <w:r w:rsidR="005316A9" w:rsidRPr="00BB2E1C">
              <w:rPr>
                <w:sz w:val="24"/>
                <w:szCs w:val="24"/>
              </w:rPr>
              <w:t xml:space="preserve">документи </w:t>
            </w:r>
            <w:r w:rsidRPr="00BB2E1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B2E1C" w:rsidRDefault="00F03E60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 xml:space="preserve">2. </w:t>
            </w:r>
            <w:r w:rsidR="00DC2A9F" w:rsidRPr="00BB2E1C">
              <w:rPr>
                <w:sz w:val="24"/>
                <w:szCs w:val="24"/>
              </w:rPr>
              <w:t>В</w:t>
            </w:r>
            <w:r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B2E1C">
              <w:rPr>
                <w:sz w:val="24"/>
                <w:szCs w:val="24"/>
                <w:lang w:eastAsia="uk-UA"/>
              </w:rPr>
              <w:t>д</w:t>
            </w:r>
            <w:r w:rsidR="00DC2A9F" w:rsidRPr="00BB2E1C">
              <w:rPr>
                <w:sz w:val="24"/>
                <w:szCs w:val="24"/>
              </w:rPr>
              <w:t>окументи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B2E1C">
              <w:rPr>
                <w:sz w:val="24"/>
                <w:szCs w:val="24"/>
              </w:rPr>
              <w:t xml:space="preserve">через </w:t>
            </w:r>
            <w:r w:rsidR="00DD5C26" w:rsidRPr="00BB2E1C">
              <w:rPr>
                <w:sz w:val="24"/>
                <w:szCs w:val="24"/>
              </w:rPr>
              <w:t>портал електронних сервісів</w:t>
            </w:r>
            <w:r w:rsidR="007C48D0">
              <w:rPr>
                <w:sz w:val="24"/>
                <w:szCs w:val="24"/>
              </w:rPr>
              <w:t>*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96802" w:rsidRPr="00BB2E1C" w:rsidRDefault="0079680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B2E1C" w:rsidRDefault="00F03E60" w:rsidP="00B4322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D5C26" w:rsidRPr="00BB2E1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841196" w:rsidRPr="00BB2E1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B2E1C" w:rsidRDefault="00B24B5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B2E1C">
              <w:rPr>
                <w:sz w:val="24"/>
                <w:szCs w:val="24"/>
                <w:lang w:eastAsia="uk-UA"/>
              </w:rPr>
              <w:t>П</w:t>
            </w:r>
            <w:r w:rsidR="0052271C" w:rsidRPr="00BB2E1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B2E1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B2E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B2E1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B2E1C">
              <w:rPr>
                <w:sz w:val="24"/>
                <w:szCs w:val="24"/>
                <w:lang w:eastAsia="uk-UA"/>
              </w:rPr>
              <w:t>;</w:t>
            </w:r>
          </w:p>
          <w:p w:rsidR="0052271C" w:rsidRPr="00BB2E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BB2E1C">
              <w:rPr>
                <w:sz w:val="24"/>
                <w:szCs w:val="24"/>
                <w:lang w:eastAsia="uk-UA"/>
              </w:rPr>
              <w:t>;</w:t>
            </w:r>
          </w:p>
          <w:p w:rsidR="00F03E60" w:rsidRPr="00BB2E1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D5C26" w:rsidRPr="00BB2E1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B2E1C" w:rsidRPr="00BB2E1C" w:rsidTr="007F29EE">
        <w:trPr>
          <w:trHeight w:val="5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D5C26" w:rsidRPr="00BB2E1C">
              <w:rPr>
                <w:sz w:val="24"/>
                <w:szCs w:val="24"/>
                <w:lang w:eastAsia="uk-UA"/>
              </w:rPr>
              <w:t>й</w:t>
            </w:r>
            <w:r w:rsidRPr="00BB2E1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B24B55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</w:t>
            </w:r>
            <w:r w:rsidR="00F03E60" w:rsidRPr="00BB2E1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B2E1C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6C496E" w:rsidRPr="00BB2E1C">
              <w:rPr>
                <w:sz w:val="24"/>
                <w:szCs w:val="24"/>
                <w:lang w:eastAsia="uk-UA"/>
              </w:rPr>
              <w:br/>
            </w:r>
            <w:r w:rsidR="00010AF8" w:rsidRPr="00BB2E1C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B2E1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312B9E" w:rsidRDefault="008B7CF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</w:t>
            </w:r>
            <w:r w:rsidRPr="007F29EE">
              <w:rPr>
                <w:sz w:val="24"/>
                <w:szCs w:val="24"/>
                <w:lang w:eastAsia="uk-UA"/>
              </w:rPr>
              <w:lastRenderedPageBreak/>
              <w:t>реєстрації;</w:t>
            </w:r>
          </w:p>
          <w:p w:rsidR="00F03E60" w:rsidRPr="00BB2E1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DD5C26" w:rsidRPr="00BB2E1C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5675DF">
              <w:rPr>
                <w:sz w:val="24"/>
                <w:szCs w:val="24"/>
                <w:lang w:eastAsia="uk-UA"/>
              </w:rPr>
              <w:t>;</w:t>
            </w:r>
          </w:p>
          <w:p w:rsidR="005675DF" w:rsidRPr="00BB2E1C" w:rsidRDefault="005675DF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12B9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12B9E" w:rsidRPr="00312B9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9BD" w:rsidRPr="00BB2E1C" w:rsidRDefault="005675DF" w:rsidP="00E109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>
              <w:rPr>
                <w:sz w:val="24"/>
                <w:szCs w:val="24"/>
              </w:rPr>
              <w:t>В</w:t>
            </w:r>
            <w:r w:rsidR="00E109BD" w:rsidRPr="00BB2E1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BB2E1C" w:rsidRDefault="00E109BD" w:rsidP="00A30124">
            <w:pPr>
              <w:ind w:firstLine="284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DD5C26" w:rsidRPr="00BB2E1C">
              <w:rPr>
                <w:sz w:val="24"/>
                <w:szCs w:val="24"/>
              </w:rPr>
              <w:t>го переліку підстав для відмови</w:t>
            </w:r>
            <w:ins w:id="8" w:author="Владислав Ашуров" w:date="2018-08-01T13:39:00Z">
              <w:r w:rsidR="00053496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Рез</w:t>
            </w:r>
            <w:r w:rsidR="00B24B55" w:rsidRPr="00BB2E1C">
              <w:rPr>
                <w:sz w:val="24"/>
                <w:szCs w:val="24"/>
              </w:rPr>
              <w:t>ультати надання адміністративної</w:t>
            </w:r>
            <w:r w:rsidRPr="00BB2E1C">
              <w:rPr>
                <w:sz w:val="24"/>
                <w:szCs w:val="24"/>
              </w:rPr>
              <w:t xml:space="preserve"> послуг</w:t>
            </w:r>
            <w:r w:rsidR="00B24B55" w:rsidRPr="00BB2E1C">
              <w:rPr>
                <w:sz w:val="24"/>
                <w:szCs w:val="24"/>
              </w:rPr>
              <w:t>и</w:t>
            </w:r>
            <w:r w:rsidRPr="00BB2E1C">
              <w:rPr>
                <w:sz w:val="24"/>
                <w:szCs w:val="24"/>
              </w:rPr>
              <w:t xml:space="preserve"> у сфері державної реєстрації </w:t>
            </w:r>
            <w:r w:rsidR="006718C1" w:rsidRPr="00BB2E1C">
              <w:rPr>
                <w:sz w:val="24"/>
                <w:szCs w:val="24"/>
              </w:rPr>
              <w:t xml:space="preserve">в </w:t>
            </w:r>
            <w:r w:rsidR="006718C1" w:rsidRPr="00BB2E1C">
              <w:rPr>
                <w:sz w:val="24"/>
                <w:szCs w:val="24"/>
                <w:lang w:eastAsia="uk-UA"/>
              </w:rPr>
              <w:t>електронній формі</w:t>
            </w:r>
            <w:r w:rsidR="006718C1"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109BD" w:rsidRPr="00BB2E1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96802" w:rsidRPr="00BB2E1C">
              <w:rPr>
                <w:sz w:val="24"/>
                <w:szCs w:val="24"/>
              </w:rPr>
              <w:t>.</w:t>
            </w:r>
          </w:p>
          <w:p w:rsidR="00796802" w:rsidRPr="00BB2E1C" w:rsidRDefault="00796802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Default="007C48D0" w:rsidP="00C1162A">
      <w:pPr>
        <w:tabs>
          <w:tab w:val="left" w:pos="9564"/>
        </w:tabs>
        <w:ind w:left="-284"/>
        <w:rPr>
          <w:sz w:val="14"/>
          <w:szCs w:val="14"/>
        </w:rPr>
      </w:pPr>
      <w:bookmarkStart w:id="9" w:name="n43"/>
      <w:bookmarkEnd w:id="9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C1162A" w:rsidRPr="00BB2E1C" w:rsidRDefault="00C1162A" w:rsidP="00C1162A">
      <w:pPr>
        <w:tabs>
          <w:tab w:val="left" w:pos="9564"/>
        </w:tabs>
        <w:ind w:left="-284"/>
        <w:rPr>
          <w:sz w:val="24"/>
          <w:szCs w:val="24"/>
        </w:rPr>
      </w:pPr>
    </w:p>
    <w:p w:rsidR="006718C1" w:rsidRPr="00BB2E1C" w:rsidRDefault="006718C1" w:rsidP="00F03E60">
      <w:pPr>
        <w:jc w:val="right"/>
        <w:rPr>
          <w:sz w:val="24"/>
          <w:szCs w:val="24"/>
        </w:rPr>
      </w:pPr>
    </w:p>
    <w:p w:rsidR="00DD003D" w:rsidRPr="00BB2E1C" w:rsidRDefault="00DD003D" w:rsidP="006718C1"/>
    <w:sectPr w:rsidR="00DD003D" w:rsidRPr="00BB2E1C" w:rsidSect="007F29EE">
      <w:headerReference w:type="default" r:id="rId9"/>
      <w:pgSz w:w="11906" w:h="16838"/>
      <w:pgMar w:top="709" w:right="566" w:bottom="85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2C" w:rsidRDefault="00123B2C">
      <w:r>
        <w:separator/>
      </w:r>
    </w:p>
  </w:endnote>
  <w:endnote w:type="continuationSeparator" w:id="0">
    <w:p w:rsidR="00123B2C" w:rsidRDefault="0012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2C" w:rsidRDefault="00123B2C">
      <w:r>
        <w:separator/>
      </w:r>
    </w:p>
  </w:footnote>
  <w:footnote w:type="continuationSeparator" w:id="0">
    <w:p w:rsidR="00123B2C" w:rsidRDefault="0012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B0726E" w:rsidRDefault="00010AF8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404DED" w:rsidRPr="00404DED">
      <w:rPr>
        <w:noProof/>
        <w:sz w:val="24"/>
        <w:szCs w:val="24"/>
        <w:lang w:val="ru-RU"/>
      </w:rPr>
      <w:t>3</w:t>
    </w:r>
    <w:r w:rsidRPr="00B0726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53496"/>
    <w:rsid w:val="00083CE6"/>
    <w:rsid w:val="000D688C"/>
    <w:rsid w:val="000E40C1"/>
    <w:rsid w:val="000F4FB5"/>
    <w:rsid w:val="00123B2C"/>
    <w:rsid w:val="0013492F"/>
    <w:rsid w:val="00312B9E"/>
    <w:rsid w:val="00404DED"/>
    <w:rsid w:val="00405799"/>
    <w:rsid w:val="004065FE"/>
    <w:rsid w:val="0041254A"/>
    <w:rsid w:val="0043393D"/>
    <w:rsid w:val="004A6344"/>
    <w:rsid w:val="0052271C"/>
    <w:rsid w:val="005307DC"/>
    <w:rsid w:val="005316A9"/>
    <w:rsid w:val="005675DF"/>
    <w:rsid w:val="00593AD2"/>
    <w:rsid w:val="005B4C7B"/>
    <w:rsid w:val="006718C1"/>
    <w:rsid w:val="006B6018"/>
    <w:rsid w:val="006B6B8F"/>
    <w:rsid w:val="006C496E"/>
    <w:rsid w:val="00796802"/>
    <w:rsid w:val="007C48D0"/>
    <w:rsid w:val="007F02BB"/>
    <w:rsid w:val="007F29EE"/>
    <w:rsid w:val="00821838"/>
    <w:rsid w:val="00824B96"/>
    <w:rsid w:val="00841196"/>
    <w:rsid w:val="00843021"/>
    <w:rsid w:val="00846F7F"/>
    <w:rsid w:val="008B7CF7"/>
    <w:rsid w:val="008D16A3"/>
    <w:rsid w:val="009234BD"/>
    <w:rsid w:val="00930210"/>
    <w:rsid w:val="00971FD6"/>
    <w:rsid w:val="009941CD"/>
    <w:rsid w:val="009B435B"/>
    <w:rsid w:val="009E46C2"/>
    <w:rsid w:val="00A30124"/>
    <w:rsid w:val="00A61897"/>
    <w:rsid w:val="00AF422D"/>
    <w:rsid w:val="00AF5F28"/>
    <w:rsid w:val="00B0726E"/>
    <w:rsid w:val="00B22FA0"/>
    <w:rsid w:val="00B24B55"/>
    <w:rsid w:val="00B43227"/>
    <w:rsid w:val="00B472BB"/>
    <w:rsid w:val="00B54254"/>
    <w:rsid w:val="00B7348E"/>
    <w:rsid w:val="00BB06FD"/>
    <w:rsid w:val="00BB2E1C"/>
    <w:rsid w:val="00BB54C1"/>
    <w:rsid w:val="00C1162A"/>
    <w:rsid w:val="00C66E78"/>
    <w:rsid w:val="00C74156"/>
    <w:rsid w:val="00C825D3"/>
    <w:rsid w:val="00C902E8"/>
    <w:rsid w:val="00CD5F88"/>
    <w:rsid w:val="00DC2A9F"/>
    <w:rsid w:val="00DD003D"/>
    <w:rsid w:val="00DD237E"/>
    <w:rsid w:val="00DD5C26"/>
    <w:rsid w:val="00DE11F3"/>
    <w:rsid w:val="00E109BD"/>
    <w:rsid w:val="00E965F4"/>
    <w:rsid w:val="00F03964"/>
    <w:rsid w:val="00F03E60"/>
    <w:rsid w:val="00F07AD7"/>
    <w:rsid w:val="00F82755"/>
    <w:rsid w:val="00F957CD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923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923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gorodne.otg.dp.gov.ua/ua/cnap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82E95-69F2-472E-9F40-DE244611CE68}"/>
</file>

<file path=customXml/itemProps2.xml><?xml version="1.0" encoding="utf-8"?>
<ds:datastoreItem xmlns:ds="http://schemas.openxmlformats.org/officeDocument/2006/customXml" ds:itemID="{9892D27A-B18E-47C0-B1B2-BB1A87848385}"/>
</file>

<file path=customXml/itemProps3.xml><?xml version="1.0" encoding="utf-8"?>
<ds:datastoreItem xmlns:ds="http://schemas.openxmlformats.org/officeDocument/2006/customXml" ds:itemID="{418D8522-D724-4D4F-A36C-DABA9889F780}"/>
</file>

<file path=customXml/itemProps4.xml><?xml version="1.0" encoding="utf-8"?>
<ds:datastoreItem xmlns:ds="http://schemas.openxmlformats.org/officeDocument/2006/customXml" ds:itemID="{71E1501A-EAA0-46DB-AA93-AAFA07F88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4161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35</cp:revision>
  <cp:lastPrinted>2016-07-12T12:42:00Z</cp:lastPrinted>
  <dcterms:created xsi:type="dcterms:W3CDTF">2016-11-12T12:18:00Z</dcterms:created>
  <dcterms:modified xsi:type="dcterms:W3CDTF">2020-10-19T11:33:00Z</dcterms:modified>
</cp:coreProperties>
</file>