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8F" w:rsidRPr="00C20784" w:rsidRDefault="00034A8F" w:rsidP="00034A8F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34A8F" w:rsidRDefault="00034A8F" w:rsidP="00034A8F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034A8F" w:rsidRDefault="00034A8F" w:rsidP="00FE1C03">
      <w:pPr>
        <w:jc w:val="center"/>
        <w:rPr>
          <w:b/>
          <w:sz w:val="24"/>
          <w:szCs w:val="24"/>
          <w:lang w:eastAsia="uk-UA"/>
        </w:rPr>
      </w:pPr>
    </w:p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ІНФОРМАЦІЙНА КАРТКА</w:t>
      </w:r>
      <w:r w:rsidR="00B310E9">
        <w:rPr>
          <w:b/>
          <w:sz w:val="24"/>
          <w:szCs w:val="24"/>
          <w:lang w:eastAsia="uk-UA"/>
        </w:rPr>
        <w:t xml:space="preserve"> </w:t>
      </w:r>
      <w:r w:rsidR="00B310E9" w:rsidRPr="00B310E9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B22B28">
        <w:rPr>
          <w:b/>
          <w:sz w:val="24"/>
          <w:szCs w:val="24"/>
          <w:lang w:val="en-US" w:eastAsia="uk-UA"/>
        </w:rPr>
        <w:t>05-19</w:t>
      </w:r>
      <w:r w:rsidRPr="00FB6465">
        <w:rPr>
          <w:b/>
          <w:sz w:val="24"/>
          <w:szCs w:val="24"/>
          <w:lang w:eastAsia="uk-UA"/>
        </w:rPr>
        <w:t xml:space="preserve"> </w:t>
      </w:r>
      <w:bookmarkEnd w:id="0"/>
    </w:p>
    <w:p w:rsidR="00267B8D" w:rsidRPr="00FB6465" w:rsidRDefault="00FE1C03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>адміністративної послуги з</w:t>
      </w:r>
      <w:r w:rsidR="00267B8D" w:rsidRPr="00FB6465">
        <w:rPr>
          <w:b/>
          <w:sz w:val="24"/>
          <w:szCs w:val="24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034A8F" w:rsidRDefault="00034A8F" w:rsidP="00034A8F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034A8F" w:rsidRPr="009014D1" w:rsidRDefault="00034A8F" w:rsidP="00034A8F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B6465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FF5603" w:rsidP="00FF560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603" w:rsidRPr="001617D4" w:rsidRDefault="00FF5603" w:rsidP="00FF5603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FF5603" w:rsidRPr="001617D4" w:rsidRDefault="00FF5603" w:rsidP="00FF5603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4E7774" w:rsidRPr="00FB6465" w:rsidRDefault="004E7774" w:rsidP="00034A8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603" w:rsidRPr="005E0DAC" w:rsidRDefault="00FF5603" w:rsidP="00FF560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5A2933">
              <w:rPr>
                <w:sz w:val="24"/>
                <w:szCs w:val="24"/>
                <w:lang w:eastAsia="uk-UA"/>
              </w:rPr>
              <w:t>093-332-46-15</w:t>
            </w:r>
          </w:p>
          <w:p w:rsidR="00FF5603" w:rsidRPr="005E0DAC" w:rsidRDefault="00FF5603" w:rsidP="00FF5603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FF5603" w:rsidRPr="005E0DAC" w:rsidRDefault="00FF5603" w:rsidP="00FF5603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7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4E7774" w:rsidRPr="00FB6465" w:rsidRDefault="00FF5603" w:rsidP="00FF5603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3C558F" w:rsidRPr="00A82894" w:rsidRDefault="003C558F" w:rsidP="003C55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FB6465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9B4178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</w:t>
            </w:r>
            <w:r w:rsidRPr="009B4178">
              <w:rPr>
                <w:sz w:val="24"/>
                <w:szCs w:val="24"/>
                <w:lang w:eastAsia="uk-UA"/>
              </w:rPr>
              <w:t>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8" w:tgtFrame="_blank" w:history="1">
              <w:r w:rsidRPr="009B4178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9B4178">
              <w:rPr>
                <w:sz w:val="24"/>
                <w:szCs w:val="24"/>
                <w:lang w:eastAsia="uk-UA"/>
              </w:rPr>
              <w:t xml:space="preserve"> «</w:t>
            </w:r>
            <w:r w:rsidRPr="009B4178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9B4178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9B4178">
              <w:rPr>
                <w:sz w:val="24"/>
                <w:szCs w:val="24"/>
                <w:lang w:eastAsia="uk-UA"/>
              </w:rPr>
              <w:t>.</w:t>
            </w:r>
          </w:p>
          <w:p w:rsidR="005115A0" w:rsidRPr="00690F3A" w:rsidRDefault="005115A0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9B4178" w:rsidRDefault="005115A0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9B4178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BB111A" w:rsidRPr="009B417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B4178">
              <w:rPr>
                <w:sz w:val="24"/>
                <w:szCs w:val="24"/>
                <w:lang w:eastAsia="uk-UA"/>
              </w:rPr>
              <w:t>)</w:t>
            </w:r>
            <w:r w:rsidR="009B4178" w:rsidRPr="009B4178">
              <w:rPr>
                <w:sz w:val="24"/>
                <w:szCs w:val="24"/>
                <w:lang w:eastAsia="uk-UA"/>
              </w:rPr>
              <w:t>.</w:t>
            </w:r>
          </w:p>
          <w:p w:rsidR="00D42746" w:rsidRPr="00FB6465" w:rsidRDefault="00D42746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є документ, що підтверджує </w:t>
            </w:r>
            <w:r w:rsidRPr="009B4178">
              <w:rPr>
                <w:sz w:val="24"/>
                <w:szCs w:val="24"/>
                <w:lang w:eastAsia="uk-UA"/>
              </w:rPr>
              <w:lastRenderedPageBreak/>
              <w:t>повноваження законного представника особи, або нотаріально посвідчена довіреність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  <w:r w:rsidR="007B586F">
              <w:rPr>
                <w:sz w:val="24"/>
                <w:szCs w:val="24"/>
              </w:rPr>
              <w:t>*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03467D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9B4178">
        <w:trPr>
          <w:trHeight w:val="20"/>
        </w:trPr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03467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E3BC6" w:rsidRPr="009B4178" w:rsidRDefault="004E3BC6" w:rsidP="004E3BC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38"/>
            <w:bookmarkStart w:id="12" w:name="n739"/>
            <w:bookmarkEnd w:id="11"/>
            <w:bookmarkEnd w:id="12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0"/>
            <w:bookmarkEnd w:id="13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1"/>
            <w:bookmarkStart w:id="15" w:name="n742"/>
            <w:bookmarkEnd w:id="14"/>
            <w:bookmarkEnd w:id="15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3"/>
            <w:bookmarkEnd w:id="16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4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5"/>
            <w:bookmarkStart w:id="19" w:name="n746"/>
            <w:bookmarkEnd w:id="18"/>
            <w:bookmarkEnd w:id="19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 xml:space="preserve">наявність заборгованості із сплати єдиного </w:t>
            </w:r>
            <w:r w:rsidRPr="00FB6465">
              <w:rPr>
                <w:sz w:val="24"/>
                <w:szCs w:val="24"/>
                <w:lang w:eastAsia="uk-UA"/>
              </w:rPr>
              <w:lastRenderedPageBreak/>
              <w:t>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1" w:name="n748"/>
            <w:bookmarkEnd w:id="21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A82894" w:rsidRDefault="0049549C" w:rsidP="0028518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2" w:name="n749"/>
            <w:bookmarkEnd w:id="22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дження у </w:t>
            </w:r>
            <w:r w:rsidR="00FE1C03" w:rsidRPr="00A82894">
              <w:rPr>
                <w:color w:val="000000" w:themeColor="text1"/>
                <w:sz w:val="24"/>
                <w:szCs w:val="24"/>
                <w:lang w:eastAsia="uk-UA"/>
              </w:rPr>
              <w:t>справі про банкрутство</w:t>
            </w:r>
            <w:r w:rsidR="00472C05"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A82894" w:rsidRDefault="00472C05" w:rsidP="00472C0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72C05" w:rsidRPr="00FB6465" w:rsidRDefault="00472C05" w:rsidP="00472C05">
            <w:pPr>
              <w:ind w:firstLine="217"/>
              <w:rPr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549A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3" w:name="o638"/>
            <w:bookmarkEnd w:id="23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24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3467D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B586F" w:rsidRDefault="007B586F" w:rsidP="007B586F">
      <w:pPr>
        <w:tabs>
          <w:tab w:val="left" w:pos="9564"/>
        </w:tabs>
        <w:ind w:left="-142"/>
        <w:rPr>
          <w:sz w:val="14"/>
          <w:szCs w:val="14"/>
        </w:rPr>
      </w:pPr>
      <w:bookmarkStart w:id="25" w:name="n43"/>
      <w:bookmarkEnd w:id="25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85414D" w:rsidRDefault="0085414D">
      <w:pPr>
        <w:rPr>
          <w:sz w:val="24"/>
          <w:szCs w:val="24"/>
        </w:rPr>
      </w:pPr>
    </w:p>
    <w:p w:rsidR="005C7037" w:rsidRPr="00FB6465" w:rsidRDefault="005C7037" w:rsidP="0085414D"/>
    <w:sectPr w:rsidR="005C7037" w:rsidRPr="00FB6465" w:rsidSect="009B4178">
      <w:headerReference w:type="default" r:id="rId9"/>
      <w:pgSz w:w="11906" w:h="16838"/>
      <w:pgMar w:top="426" w:right="566" w:bottom="1418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B9" w:rsidRDefault="00484EB9">
      <w:r>
        <w:separator/>
      </w:r>
    </w:p>
  </w:endnote>
  <w:endnote w:type="continuationSeparator" w:id="0">
    <w:p w:rsidR="00484EB9" w:rsidRDefault="004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B9" w:rsidRDefault="00484EB9">
      <w:r>
        <w:separator/>
      </w:r>
    </w:p>
  </w:footnote>
  <w:footnote w:type="continuationSeparator" w:id="0">
    <w:p w:rsidR="00484EB9" w:rsidRDefault="0048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7D" w:rsidRPr="004E7774" w:rsidRDefault="0003467D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B22B28" w:rsidRPr="00B22B28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467D"/>
    <w:rsid w:val="00034A8F"/>
    <w:rsid w:val="00036A10"/>
    <w:rsid w:val="00041711"/>
    <w:rsid w:val="000F78AE"/>
    <w:rsid w:val="00126099"/>
    <w:rsid w:val="001549A5"/>
    <w:rsid w:val="001F5286"/>
    <w:rsid w:val="00267B8D"/>
    <w:rsid w:val="00270244"/>
    <w:rsid w:val="00285187"/>
    <w:rsid w:val="0029245E"/>
    <w:rsid w:val="002C2B45"/>
    <w:rsid w:val="003A3C42"/>
    <w:rsid w:val="003B02EC"/>
    <w:rsid w:val="003C558F"/>
    <w:rsid w:val="0044043E"/>
    <w:rsid w:val="00472C05"/>
    <w:rsid w:val="00484EB9"/>
    <w:rsid w:val="0049549C"/>
    <w:rsid w:val="004D4184"/>
    <w:rsid w:val="004E3BC6"/>
    <w:rsid w:val="004E7774"/>
    <w:rsid w:val="004F17BA"/>
    <w:rsid w:val="005115A0"/>
    <w:rsid w:val="0052271C"/>
    <w:rsid w:val="005316A9"/>
    <w:rsid w:val="005A2933"/>
    <w:rsid w:val="005C04D2"/>
    <w:rsid w:val="005C7037"/>
    <w:rsid w:val="005F1213"/>
    <w:rsid w:val="005F3DAB"/>
    <w:rsid w:val="00627BB1"/>
    <w:rsid w:val="00781802"/>
    <w:rsid w:val="00796DDD"/>
    <w:rsid w:val="007B586F"/>
    <w:rsid w:val="007D7A23"/>
    <w:rsid w:val="008120A0"/>
    <w:rsid w:val="0085414D"/>
    <w:rsid w:val="008A73C9"/>
    <w:rsid w:val="008C3BEC"/>
    <w:rsid w:val="008E0E18"/>
    <w:rsid w:val="008E7227"/>
    <w:rsid w:val="00910543"/>
    <w:rsid w:val="009538E4"/>
    <w:rsid w:val="00985A78"/>
    <w:rsid w:val="009A71BA"/>
    <w:rsid w:val="009B4178"/>
    <w:rsid w:val="00A31C2D"/>
    <w:rsid w:val="00A82894"/>
    <w:rsid w:val="00B22B28"/>
    <w:rsid w:val="00B22FA0"/>
    <w:rsid w:val="00B310E9"/>
    <w:rsid w:val="00B43192"/>
    <w:rsid w:val="00B54254"/>
    <w:rsid w:val="00B66664"/>
    <w:rsid w:val="00B75E1F"/>
    <w:rsid w:val="00B85F8B"/>
    <w:rsid w:val="00BA4165"/>
    <w:rsid w:val="00BB06FD"/>
    <w:rsid w:val="00BB111A"/>
    <w:rsid w:val="00C227A3"/>
    <w:rsid w:val="00C719E3"/>
    <w:rsid w:val="00C7248D"/>
    <w:rsid w:val="00C902E8"/>
    <w:rsid w:val="00CD6679"/>
    <w:rsid w:val="00D42746"/>
    <w:rsid w:val="00D7737E"/>
    <w:rsid w:val="00DC2A9F"/>
    <w:rsid w:val="00DD003D"/>
    <w:rsid w:val="00E02984"/>
    <w:rsid w:val="00E20784"/>
    <w:rsid w:val="00E35A75"/>
    <w:rsid w:val="00E50C24"/>
    <w:rsid w:val="00EA6BA7"/>
    <w:rsid w:val="00F03964"/>
    <w:rsid w:val="00F03E60"/>
    <w:rsid w:val="00F15792"/>
    <w:rsid w:val="00F53FC4"/>
    <w:rsid w:val="00FB6465"/>
    <w:rsid w:val="00FC4CD9"/>
    <w:rsid w:val="00FE1C03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034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034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FDBB9-A0C9-4C00-9350-8C011B1E2029}"/>
</file>

<file path=customXml/itemProps2.xml><?xml version="1.0" encoding="utf-8"?>
<ds:datastoreItem xmlns:ds="http://schemas.openxmlformats.org/officeDocument/2006/customXml" ds:itemID="{1801AEB7-A82C-4481-803A-47FD1B3A5FFF}"/>
</file>

<file path=customXml/itemProps3.xml><?xml version="1.0" encoding="utf-8"?>
<ds:datastoreItem xmlns:ds="http://schemas.openxmlformats.org/officeDocument/2006/customXml" ds:itemID="{6B086440-7EAC-454A-8329-95DE0B723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6466</Words>
  <Characters>3686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31</cp:revision>
  <cp:lastPrinted>2016-07-12T12:44:00Z</cp:lastPrinted>
  <dcterms:created xsi:type="dcterms:W3CDTF">2016-11-12T12:20:00Z</dcterms:created>
  <dcterms:modified xsi:type="dcterms:W3CDTF">2020-10-19T12:00:00Z</dcterms:modified>
</cp:coreProperties>
</file>