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05" w:rsidRPr="00C20784" w:rsidRDefault="00D72B05" w:rsidP="00D72B05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D72B05" w:rsidRDefault="00D72B05" w:rsidP="00D72B05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____________________________</w:t>
      </w:r>
    </w:p>
    <w:p w:rsidR="00D72B05" w:rsidRDefault="00D72B05" w:rsidP="00E6568C">
      <w:pPr>
        <w:ind w:left="-426"/>
        <w:jc w:val="center"/>
        <w:rPr>
          <w:b/>
          <w:sz w:val="24"/>
          <w:szCs w:val="24"/>
          <w:lang w:eastAsia="uk-UA"/>
        </w:rPr>
      </w:pPr>
    </w:p>
    <w:p w:rsidR="007F134A" w:rsidRPr="00476CFB" w:rsidRDefault="007F134A" w:rsidP="00E6568C">
      <w:pPr>
        <w:ind w:left="-426"/>
        <w:jc w:val="center"/>
        <w:rPr>
          <w:b/>
          <w:sz w:val="24"/>
          <w:szCs w:val="24"/>
          <w:lang w:eastAsia="uk-UA"/>
        </w:rPr>
      </w:pPr>
      <w:r w:rsidRPr="00476CFB">
        <w:rPr>
          <w:b/>
          <w:sz w:val="24"/>
          <w:szCs w:val="24"/>
          <w:lang w:eastAsia="uk-UA"/>
        </w:rPr>
        <w:t>ІНФОРМАЦІЙНА КАРТКА</w:t>
      </w:r>
      <w:r w:rsidR="00533783">
        <w:rPr>
          <w:b/>
          <w:sz w:val="24"/>
          <w:szCs w:val="24"/>
          <w:lang w:eastAsia="uk-UA"/>
        </w:rPr>
        <w:t xml:space="preserve"> </w:t>
      </w:r>
      <w:r w:rsidR="00533783" w:rsidRPr="00533783">
        <w:rPr>
          <w:b/>
          <w:sz w:val="24"/>
          <w:szCs w:val="24"/>
          <w:lang w:eastAsia="uk-UA"/>
        </w:rPr>
        <w:t xml:space="preserve">№ </w:t>
      </w:r>
      <w:bookmarkStart w:id="0" w:name="_GoBack"/>
      <w:r w:rsidR="00895A5A">
        <w:rPr>
          <w:b/>
          <w:sz w:val="24"/>
          <w:szCs w:val="24"/>
          <w:lang w:val="en-US" w:eastAsia="uk-UA"/>
        </w:rPr>
        <w:t>05-13</w:t>
      </w:r>
      <w:r w:rsidRPr="00476CFB">
        <w:rPr>
          <w:b/>
          <w:sz w:val="24"/>
          <w:szCs w:val="24"/>
          <w:lang w:eastAsia="uk-UA"/>
        </w:rPr>
        <w:t xml:space="preserve"> </w:t>
      </w:r>
      <w:bookmarkEnd w:id="0"/>
    </w:p>
    <w:p w:rsidR="00F03E60" w:rsidRPr="00476CFB" w:rsidRDefault="007F134A" w:rsidP="00E6568C">
      <w:pPr>
        <w:tabs>
          <w:tab w:val="left" w:pos="3969"/>
        </w:tabs>
        <w:ind w:left="-426"/>
        <w:jc w:val="center"/>
        <w:rPr>
          <w:sz w:val="24"/>
          <w:szCs w:val="24"/>
          <w:lang w:eastAsia="uk-UA"/>
        </w:rPr>
      </w:pPr>
      <w:r w:rsidRPr="00476CFB">
        <w:rPr>
          <w:b/>
          <w:sz w:val="24"/>
          <w:szCs w:val="24"/>
          <w:lang w:eastAsia="uk-UA"/>
        </w:rPr>
        <w:t>адміністративної послуги з</w:t>
      </w:r>
      <w:r w:rsidR="00183E9B" w:rsidRPr="00476CFB">
        <w:rPr>
          <w:b/>
          <w:sz w:val="24"/>
          <w:szCs w:val="24"/>
          <w:lang w:eastAsia="uk-UA"/>
        </w:rPr>
        <w:t xml:space="preserve"> державної реєстрації </w:t>
      </w:r>
      <w:r w:rsidR="00950031" w:rsidRPr="00476CFB">
        <w:rPr>
          <w:b/>
          <w:sz w:val="24"/>
          <w:szCs w:val="24"/>
          <w:lang w:eastAsia="uk-UA"/>
        </w:rPr>
        <w:t xml:space="preserve">переходу </w:t>
      </w:r>
      <w:r w:rsidR="00F03E60" w:rsidRPr="00476CFB">
        <w:rPr>
          <w:b/>
          <w:sz w:val="24"/>
          <w:szCs w:val="24"/>
          <w:lang w:eastAsia="uk-UA"/>
        </w:rPr>
        <w:t>юридичної особи</w:t>
      </w:r>
      <w:r w:rsidR="00950031" w:rsidRPr="00476CFB">
        <w:rPr>
          <w:b/>
          <w:sz w:val="24"/>
          <w:szCs w:val="24"/>
          <w:lang w:eastAsia="uk-UA"/>
        </w:rPr>
        <w:t xml:space="preserve"> на діяльність на підставі модельного статуту</w:t>
      </w:r>
      <w:r w:rsidR="007D36E8" w:rsidRPr="00476CFB">
        <w:rPr>
          <w:b/>
          <w:sz w:val="24"/>
          <w:szCs w:val="24"/>
          <w:lang w:eastAsia="uk-UA"/>
        </w:rPr>
        <w:t xml:space="preserve"> </w:t>
      </w:r>
      <w:r w:rsidR="00183E9B" w:rsidRPr="00476CFB">
        <w:rPr>
          <w:b/>
          <w:sz w:val="24"/>
          <w:szCs w:val="24"/>
          <w:lang w:eastAsia="uk-UA"/>
        </w:rPr>
        <w:t>(крім громадського формування)</w:t>
      </w:r>
    </w:p>
    <w:p w:rsidR="00D72B05" w:rsidRDefault="00D72B05" w:rsidP="00D72B05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  <w:bookmarkStart w:id="1" w:name="n13"/>
      <w:bookmarkEnd w:id="1"/>
    </w:p>
    <w:p w:rsidR="00D72B05" w:rsidRPr="009014D1" w:rsidRDefault="00D72B05" w:rsidP="00D72B05">
      <w:pPr>
        <w:tabs>
          <w:tab w:val="left" w:pos="3969"/>
        </w:tabs>
        <w:jc w:val="center"/>
        <w:rPr>
          <w:sz w:val="20"/>
          <w:szCs w:val="20"/>
          <w:u w:val="single"/>
          <w:lang w:eastAsia="uk-UA"/>
        </w:rPr>
      </w:pPr>
      <w:r w:rsidRPr="009014D1">
        <w:rPr>
          <w:b/>
          <w:sz w:val="24"/>
          <w:szCs w:val="24"/>
          <w:u w:val="single"/>
          <w:lang w:eastAsia="uk-UA"/>
        </w:rPr>
        <w:t>ЦНАП ПІДГОРОДНЕНСЬКОЇ МІСЬКОЇ РАДИ</w:t>
      </w:r>
    </w:p>
    <w:p w:rsidR="00F03E60" w:rsidRPr="00476CFB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223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"/>
        <w:gridCol w:w="2998"/>
        <w:gridCol w:w="6989"/>
      </w:tblGrid>
      <w:tr w:rsidR="00476CFB" w:rsidRPr="00476CFB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83F" w:rsidRPr="00476CFB" w:rsidRDefault="00E0683F" w:rsidP="00E068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476CFB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476CFB" w:rsidRDefault="00E0683F" w:rsidP="00E068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476CFB" w:rsidRDefault="0087573C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476CFB" w:rsidRDefault="0087573C" w:rsidP="0087573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476CFB" w:rsidRDefault="00CD7BE5" w:rsidP="00CD7BE5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Основний офіс: </w:t>
            </w:r>
            <w:r w:rsidRPr="009014D1">
              <w:rPr>
                <w:sz w:val="24"/>
                <w:szCs w:val="24"/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476CFB" w:rsidRDefault="0087573C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476CFB" w:rsidRDefault="0087573C" w:rsidP="0087573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BE5" w:rsidRPr="001617D4" w:rsidRDefault="00CD7BE5" w:rsidP="00CD7BE5">
            <w:pPr>
              <w:ind w:firstLine="32"/>
              <w:jc w:val="left"/>
              <w:rPr>
                <w:b/>
                <w:sz w:val="24"/>
                <w:szCs w:val="24"/>
                <w:u w:val="single"/>
                <w:lang w:eastAsia="uk-UA"/>
              </w:rPr>
            </w:pPr>
            <w:r w:rsidRPr="001617D4">
              <w:rPr>
                <w:b/>
                <w:sz w:val="24"/>
                <w:szCs w:val="24"/>
                <w:u w:val="single"/>
                <w:lang w:eastAsia="uk-UA"/>
              </w:rPr>
              <w:t>Основний офіс:</w:t>
            </w:r>
          </w:p>
          <w:p w:rsidR="00CD7BE5" w:rsidRPr="001617D4" w:rsidRDefault="00CD7BE5" w:rsidP="00CD7BE5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Понеділок   8:00 – 17:00</w:t>
            </w:r>
          </w:p>
          <w:p w:rsidR="00CD7BE5" w:rsidRPr="001617D4" w:rsidRDefault="00CD7BE5" w:rsidP="00CD7BE5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Вівторок     8:00 – 17:00</w:t>
            </w:r>
          </w:p>
          <w:p w:rsidR="00CD7BE5" w:rsidRPr="001617D4" w:rsidRDefault="00CD7BE5" w:rsidP="00CD7BE5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Середа</w:t>
            </w:r>
            <w:r>
              <w:rPr>
                <w:sz w:val="24"/>
                <w:szCs w:val="24"/>
                <w:lang w:eastAsia="uk-UA"/>
              </w:rPr>
              <w:t xml:space="preserve">         </w:t>
            </w:r>
            <w:r w:rsidRPr="001617D4">
              <w:rPr>
                <w:sz w:val="24"/>
                <w:szCs w:val="24"/>
                <w:lang w:eastAsia="uk-UA"/>
              </w:rPr>
              <w:t>8:00 – 17:00</w:t>
            </w:r>
          </w:p>
          <w:p w:rsidR="00CD7BE5" w:rsidRPr="001617D4" w:rsidRDefault="00CD7BE5" w:rsidP="00CD7BE5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 xml:space="preserve">Четвер         8:00 – 20:00 </w:t>
            </w:r>
          </w:p>
          <w:p w:rsidR="00CD7BE5" w:rsidRPr="001617D4" w:rsidRDefault="00CD7BE5" w:rsidP="00CD7BE5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val="ru-RU" w:eastAsia="uk-UA"/>
              </w:rPr>
              <w:t>П</w:t>
            </w:r>
            <w:r w:rsidRPr="001617D4">
              <w:rPr>
                <w:sz w:val="24"/>
                <w:szCs w:val="24"/>
                <w:lang w:eastAsia="uk-UA"/>
              </w:rPr>
              <w:t>’</w:t>
            </w:r>
            <w:proofErr w:type="spellStart"/>
            <w:r w:rsidRPr="001617D4">
              <w:rPr>
                <w:sz w:val="24"/>
                <w:szCs w:val="24"/>
                <w:lang w:eastAsia="uk-UA"/>
              </w:rPr>
              <w:t>ятниця</w:t>
            </w:r>
            <w:proofErr w:type="spellEnd"/>
            <w:r w:rsidRPr="001617D4">
              <w:rPr>
                <w:sz w:val="24"/>
                <w:szCs w:val="24"/>
                <w:lang w:eastAsia="uk-UA"/>
              </w:rPr>
              <w:t xml:space="preserve">     8:00 – 16:00</w:t>
            </w:r>
          </w:p>
          <w:p w:rsidR="00CD7BE5" w:rsidRPr="001617D4" w:rsidRDefault="00CD7BE5" w:rsidP="00CD7BE5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Без перерви на обід</w:t>
            </w:r>
          </w:p>
          <w:p w:rsidR="00CD7BE5" w:rsidRPr="001617D4" w:rsidRDefault="00CD7BE5" w:rsidP="00CD7BE5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Вихідний – субота, неділя, святкові та неробочі дні</w:t>
            </w:r>
          </w:p>
          <w:p w:rsidR="0087573C" w:rsidRPr="00476CFB" w:rsidRDefault="0087573C" w:rsidP="00D72B0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476CFB" w:rsidRDefault="0087573C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476CFB" w:rsidRDefault="0087573C" w:rsidP="0087573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BE5" w:rsidRPr="005E0DAC" w:rsidRDefault="00CD7BE5" w:rsidP="00CD7BE5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5E0DAC">
              <w:rPr>
                <w:sz w:val="24"/>
                <w:szCs w:val="24"/>
                <w:lang w:eastAsia="uk-UA"/>
              </w:rPr>
              <w:t>Тел</w:t>
            </w:r>
            <w:proofErr w:type="spellEnd"/>
            <w:r w:rsidRPr="005E0DAC">
              <w:rPr>
                <w:sz w:val="24"/>
                <w:szCs w:val="24"/>
                <w:lang w:eastAsia="uk-UA"/>
              </w:rPr>
              <w:t xml:space="preserve">. </w:t>
            </w:r>
            <w:r w:rsidR="00181B77">
              <w:rPr>
                <w:sz w:val="24"/>
                <w:szCs w:val="24"/>
                <w:lang w:eastAsia="uk-UA"/>
              </w:rPr>
              <w:t>093-332-46-15</w:t>
            </w:r>
          </w:p>
          <w:p w:rsidR="00CD7BE5" w:rsidRPr="005E0DAC" w:rsidRDefault="00CD7BE5" w:rsidP="00CD7BE5">
            <w:pPr>
              <w:rPr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  <w:lang w:eastAsia="uk-UA"/>
              </w:rPr>
              <w:t>Електронна пошта: cnap.pidgorodne.otq@gmail.com</w:t>
            </w:r>
          </w:p>
          <w:p w:rsidR="00CD7BE5" w:rsidRPr="005E0DAC" w:rsidRDefault="00CD7BE5" w:rsidP="00CD7BE5">
            <w:pPr>
              <w:rPr>
                <w:sz w:val="24"/>
                <w:szCs w:val="24"/>
              </w:rPr>
            </w:pPr>
            <w:r w:rsidRPr="005E0DAC">
              <w:rPr>
                <w:sz w:val="24"/>
                <w:szCs w:val="24"/>
              </w:rPr>
              <w:t xml:space="preserve">Сайт: </w:t>
            </w:r>
            <w:hyperlink r:id="rId8" w:history="1">
              <w:r w:rsidRPr="005E0DAC">
                <w:rPr>
                  <w:rStyle w:val="ab"/>
                  <w:sz w:val="24"/>
                  <w:szCs w:val="24"/>
                </w:rPr>
                <w:t>https://pidgorodne.otg.dp.gov.ua/ua/cnap</w:t>
              </w:r>
            </w:hyperlink>
          </w:p>
          <w:p w:rsidR="0087573C" w:rsidRPr="00476CFB" w:rsidRDefault="00CD7BE5" w:rsidP="00CD7BE5">
            <w:pPr>
              <w:rPr>
                <w:i/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</w:rPr>
              <w:t xml:space="preserve">Сторінка </w:t>
            </w:r>
            <w:r w:rsidRPr="005E0DAC">
              <w:rPr>
                <w:sz w:val="24"/>
                <w:szCs w:val="24"/>
                <w:lang w:val="en-US"/>
              </w:rPr>
              <w:t>FB</w:t>
            </w:r>
            <w:r w:rsidRPr="005E0DAC">
              <w:rPr>
                <w:sz w:val="24"/>
                <w:szCs w:val="24"/>
              </w:rPr>
              <w:t>: www.facebook.com/ЦНАП-Підгородненської-ОТГ-108183500979908</w:t>
            </w:r>
          </w:p>
        </w:tc>
      </w:tr>
      <w:tr w:rsidR="00476CFB" w:rsidRPr="00476CFB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2A34" w:rsidRPr="00476CFB" w:rsidRDefault="00AB2A34" w:rsidP="00AB2A3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476CFB">
              <w:rPr>
                <w:bCs/>
                <w:sz w:val="24"/>
                <w:szCs w:val="24"/>
              </w:rPr>
              <w:t>1500/29630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  <w:r w:rsidRPr="00476CFB">
              <w:rPr>
                <w:bCs/>
                <w:sz w:val="24"/>
                <w:szCs w:val="24"/>
              </w:rPr>
              <w:t xml:space="preserve"> </w:t>
            </w:r>
          </w:p>
          <w:p w:rsidR="00EA11EC" w:rsidRPr="00476CFB" w:rsidRDefault="007F134A" w:rsidP="00EA11E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</w:t>
            </w:r>
            <w:r w:rsidR="00F03E60" w:rsidRPr="00476CFB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>№ 359/5</w:t>
            </w:r>
            <w:r w:rsidR="00183E9B" w:rsidRPr="00476CFB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476CFB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EA11EC" w:rsidRPr="00476CFB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476CFB">
              <w:rPr>
                <w:sz w:val="24"/>
                <w:szCs w:val="24"/>
                <w:lang w:eastAsia="uk-UA"/>
              </w:rPr>
              <w:t>раїни 09.02.2016 за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476CFB" w:rsidRDefault="007F134A" w:rsidP="00E6568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</w:t>
            </w:r>
            <w:r w:rsidR="00F03E60" w:rsidRPr="00476CFB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E6568C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476CFB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476CFB" w:rsidRPr="00476CFB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  <w:r w:rsidRPr="00476CFB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1F3A9A" w:rsidP="006521D5">
            <w:pPr>
              <w:ind w:firstLine="223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lastRenderedPageBreak/>
              <w:t xml:space="preserve">Звернення уповноваженого представника  юридичної особи </w:t>
            </w:r>
            <w:r w:rsidR="007F134A" w:rsidRPr="00476CFB">
              <w:rPr>
                <w:sz w:val="24"/>
                <w:szCs w:val="24"/>
                <w:lang w:eastAsia="uk-UA"/>
              </w:rPr>
              <w:lastRenderedPageBreak/>
              <w:t>(далі – заявник)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1F3A9A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1F3A9A" w:rsidRPr="00476CFB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7F6" w:rsidRPr="00623487" w:rsidRDefault="000D77F6" w:rsidP="000D77F6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623487">
              <w:rPr>
                <w:color w:val="000000" w:themeColor="text1"/>
                <w:sz w:val="24"/>
                <w:szCs w:val="24"/>
                <w:lang w:eastAsia="uk-UA"/>
              </w:rPr>
              <w:t>Заява про державну реєстрацію переходу з власного установчого документа на діяльність</w:t>
            </w:r>
            <w:r w:rsidR="00B65E54">
              <w:rPr>
                <w:color w:val="000000" w:themeColor="text1"/>
                <w:sz w:val="24"/>
                <w:szCs w:val="24"/>
                <w:lang w:eastAsia="uk-UA"/>
              </w:rPr>
              <w:t xml:space="preserve"> на підставі модельного статуту;</w:t>
            </w:r>
          </w:p>
          <w:p w:rsidR="00B65E54" w:rsidRPr="00A26ADE" w:rsidRDefault="00B65E54" w:rsidP="00B65E54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26ADE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B65E54" w:rsidRPr="00A26ADE" w:rsidRDefault="00B65E54" w:rsidP="00B65E54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1316"/>
            <w:bookmarkStart w:id="5" w:name="n1313"/>
            <w:bookmarkEnd w:id="4"/>
            <w:bookmarkEnd w:id="5"/>
            <w:r w:rsidRPr="00A26ADE"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B65E54" w:rsidRPr="00A26ADE" w:rsidRDefault="00B65E54" w:rsidP="00B65E54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6" w:name="n1315"/>
            <w:bookmarkStart w:id="7" w:name="n1314"/>
            <w:bookmarkEnd w:id="6"/>
            <w:bookmarkEnd w:id="7"/>
            <w:r w:rsidRPr="00A26ADE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A26ADE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A26ADE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950031" w:rsidRPr="00623487" w:rsidRDefault="00736E84" w:rsidP="00950031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23487">
              <w:rPr>
                <w:color w:val="000000" w:themeColor="text1"/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приватного права про перехід на діяльність на підставі модельного статуту</w:t>
            </w:r>
            <w:r w:rsidR="006B6C3D" w:rsidRPr="00623487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6B6C3D" w:rsidRDefault="006B6C3D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B139E4" w:rsidRPr="00690F3A" w:rsidRDefault="00B139E4" w:rsidP="00B139E4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Default="00B139E4" w:rsidP="007159C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471"/>
            <w:bookmarkEnd w:id="8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1E335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FD51A6">
              <w:rPr>
                <w:sz w:val="24"/>
                <w:szCs w:val="24"/>
                <w:lang w:eastAsia="uk-UA"/>
              </w:rPr>
              <w:t>.</w:t>
            </w:r>
          </w:p>
          <w:p w:rsidR="000D77F6" w:rsidRPr="00FD51A6" w:rsidRDefault="00FD51A6" w:rsidP="00FD51A6">
            <w:pPr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r w:rsidRPr="00C8373A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 xml:space="preserve">1. </w:t>
            </w:r>
            <w:r w:rsidR="007F134A" w:rsidRPr="00476CFB">
              <w:rPr>
                <w:sz w:val="24"/>
                <w:szCs w:val="24"/>
              </w:rPr>
              <w:t>У</w:t>
            </w:r>
            <w:r w:rsidRPr="00476CFB">
              <w:rPr>
                <w:sz w:val="24"/>
                <w:szCs w:val="24"/>
              </w:rPr>
              <w:t xml:space="preserve"> паперовій формі </w:t>
            </w:r>
            <w:r w:rsidR="005316A9" w:rsidRPr="00476CFB">
              <w:rPr>
                <w:sz w:val="24"/>
                <w:szCs w:val="24"/>
              </w:rPr>
              <w:t xml:space="preserve">документи </w:t>
            </w:r>
            <w:r w:rsidRPr="00476CFB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476CFB" w:rsidRDefault="00F03E60" w:rsidP="00A36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2. </w:t>
            </w:r>
            <w:r w:rsidR="00DC2A9F" w:rsidRPr="00476CFB">
              <w:rPr>
                <w:sz w:val="24"/>
                <w:szCs w:val="24"/>
              </w:rPr>
              <w:t>В</w:t>
            </w:r>
            <w:r w:rsidRPr="00476CFB">
              <w:rPr>
                <w:sz w:val="24"/>
                <w:szCs w:val="24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476CFB">
              <w:rPr>
                <w:sz w:val="24"/>
                <w:szCs w:val="24"/>
                <w:lang w:eastAsia="uk-UA"/>
              </w:rPr>
              <w:t>д</w:t>
            </w:r>
            <w:r w:rsidR="00DC2A9F" w:rsidRPr="00476CFB">
              <w:rPr>
                <w:sz w:val="24"/>
                <w:szCs w:val="24"/>
              </w:rPr>
              <w:t>окументи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476CFB">
              <w:rPr>
                <w:sz w:val="24"/>
                <w:szCs w:val="24"/>
              </w:rPr>
              <w:t>че</w:t>
            </w:r>
            <w:r w:rsidR="007F134A" w:rsidRPr="00476CFB">
              <w:rPr>
                <w:sz w:val="24"/>
                <w:szCs w:val="24"/>
              </w:rPr>
              <w:t>рез портал електронних сервісів</w:t>
            </w:r>
            <w:r w:rsidR="00D72B05">
              <w:rPr>
                <w:sz w:val="24"/>
                <w:szCs w:val="24"/>
              </w:rPr>
              <w:t xml:space="preserve"> **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B6C3D" w:rsidRPr="00476CFB" w:rsidRDefault="006B6C3D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476CFB" w:rsidRDefault="00F03E60" w:rsidP="00AA6B0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7F134A" w:rsidRPr="00476CFB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CA3A1A" w:rsidRPr="00476CFB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476CFB" w:rsidRDefault="00183E9B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371"/>
            <w:bookmarkStart w:id="10" w:name="o625"/>
            <w:bookmarkStart w:id="11" w:name="o545"/>
            <w:bookmarkEnd w:id="9"/>
            <w:bookmarkEnd w:id="10"/>
            <w:bookmarkEnd w:id="11"/>
            <w:r w:rsidRPr="00476CFB">
              <w:rPr>
                <w:sz w:val="24"/>
                <w:szCs w:val="24"/>
                <w:lang w:eastAsia="uk-UA"/>
              </w:rPr>
              <w:t>П</w:t>
            </w:r>
            <w:r w:rsidR="0052271C" w:rsidRPr="00476CFB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476CFB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476CFB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476CFB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</w:p>
          <w:p w:rsidR="00F03E60" w:rsidRPr="00476CFB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76CFB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7F134A" w:rsidRPr="00476CFB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7F134A" w:rsidRPr="00476CFB">
              <w:rPr>
                <w:sz w:val="24"/>
                <w:szCs w:val="24"/>
                <w:lang w:eastAsia="uk-UA"/>
              </w:rPr>
              <w:t>й</w:t>
            </w:r>
            <w:r w:rsidRPr="00476CFB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183E9B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</w:t>
            </w:r>
            <w:r w:rsidR="00F03E60" w:rsidRPr="00476CFB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480850" w:rsidRPr="00C8373A" w:rsidRDefault="0048085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8373A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476CFB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476CFB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AB2A34" w:rsidRPr="00476CFB">
              <w:rPr>
                <w:sz w:val="24"/>
                <w:szCs w:val="24"/>
                <w:lang w:eastAsia="uk-UA"/>
              </w:rPr>
              <w:br/>
            </w:r>
            <w:r w:rsidR="00010AF8" w:rsidRPr="00476CFB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476CFB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476CFB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480850" w:rsidRDefault="00F03E60" w:rsidP="004F732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476CFB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E910D8">
              <w:rPr>
                <w:sz w:val="24"/>
                <w:szCs w:val="24"/>
                <w:lang w:eastAsia="uk-UA"/>
              </w:rPr>
              <w:t>;</w:t>
            </w:r>
          </w:p>
          <w:p w:rsidR="00E910D8" w:rsidRPr="00B65E54" w:rsidRDefault="00E910D8" w:rsidP="00E910D8">
            <w:pPr>
              <w:pStyle w:val="rvps2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65E54">
              <w:rPr>
                <w:color w:val="000000" w:themeColor="text1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A26ADE">
              <w:rPr>
                <w:color w:val="000000" w:themeColor="text1"/>
              </w:rPr>
              <w:t>»</w:t>
            </w:r>
            <w:r w:rsidRPr="00B65E54">
              <w:rPr>
                <w:color w:val="000000" w:themeColor="text1"/>
              </w:rPr>
              <w:t>;</w:t>
            </w:r>
          </w:p>
          <w:p w:rsidR="00E910D8" w:rsidRPr="00476CFB" w:rsidRDefault="00E910D8" w:rsidP="00E910D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65E54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A26ADE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A9A" w:rsidRPr="00476CFB" w:rsidRDefault="00183E9B" w:rsidP="001F3A9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2" w:name="o638"/>
            <w:bookmarkEnd w:id="12"/>
            <w:r w:rsidRPr="00476CFB">
              <w:rPr>
                <w:sz w:val="24"/>
                <w:szCs w:val="24"/>
              </w:rPr>
              <w:t>В</w:t>
            </w:r>
            <w:r w:rsidR="001F3A9A" w:rsidRPr="00476CFB">
              <w:rPr>
                <w:sz w:val="24"/>
                <w:szCs w:val="24"/>
              </w:rPr>
              <w:t xml:space="preserve">несення відповідного запису до </w:t>
            </w:r>
            <w:r w:rsidR="001F3A9A" w:rsidRPr="00476CF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F3A9A" w:rsidRPr="00476CFB" w:rsidRDefault="001F3A9A" w:rsidP="001F3A9A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виписка з </w:t>
            </w:r>
            <w:r w:rsidRPr="00476CF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</w:t>
            </w:r>
            <w:r w:rsidR="00AB2A34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– підприємців та громадських формувань</w:t>
            </w:r>
            <w:r w:rsidR="00AB2A34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– у разі внесення змін до відомостей, що відображаються у виписці;</w:t>
            </w:r>
          </w:p>
          <w:p w:rsidR="00F03E60" w:rsidRPr="00476CFB" w:rsidRDefault="001F3A9A" w:rsidP="007159C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повідомлення про відмову у державній реєстрації із зазначенням виключного переліку </w:t>
            </w:r>
            <w:r w:rsidR="007F134A" w:rsidRPr="00476CFB">
              <w:rPr>
                <w:sz w:val="24"/>
                <w:szCs w:val="24"/>
                <w:lang w:eastAsia="uk-UA"/>
              </w:rPr>
              <w:t>підстав для відмови</w:t>
            </w:r>
            <w:ins w:id="13" w:author="Владислав Ашуров" w:date="2018-08-01T13:30:00Z">
              <w:r w:rsidR="00B139E4"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1F3A9A" w:rsidP="006B6C3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>Результати надання адміністративн</w:t>
            </w:r>
            <w:r w:rsidR="00183E9B" w:rsidRPr="00476CFB">
              <w:rPr>
                <w:sz w:val="24"/>
                <w:szCs w:val="24"/>
              </w:rPr>
              <w:t>ої</w:t>
            </w:r>
            <w:r w:rsidRPr="00476CFB">
              <w:rPr>
                <w:sz w:val="24"/>
                <w:szCs w:val="24"/>
              </w:rPr>
              <w:t xml:space="preserve"> послуг</w:t>
            </w:r>
            <w:r w:rsidR="00183E9B" w:rsidRPr="00476CFB">
              <w:rPr>
                <w:sz w:val="24"/>
                <w:szCs w:val="24"/>
              </w:rPr>
              <w:t>и</w:t>
            </w:r>
            <w:r w:rsidRPr="00476CFB">
              <w:rPr>
                <w:sz w:val="24"/>
                <w:szCs w:val="24"/>
              </w:rPr>
              <w:t xml:space="preserve"> у сфері державної реєстрації </w:t>
            </w:r>
            <w:r w:rsidR="006B6C3D" w:rsidRPr="00476CFB">
              <w:rPr>
                <w:sz w:val="24"/>
                <w:szCs w:val="24"/>
              </w:rPr>
              <w:t xml:space="preserve">(у тому числі виписка з </w:t>
            </w:r>
            <w:r w:rsidR="006B6C3D" w:rsidRPr="00476CFB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1B4E5D" w:rsidRPr="00476CFB">
              <w:rPr>
                <w:sz w:val="24"/>
                <w:szCs w:val="24"/>
                <w:lang w:eastAsia="uk-UA"/>
              </w:rPr>
              <w:t>в електронній формі</w:t>
            </w:r>
            <w:r w:rsidR="00DD6DF3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9269A7" w:rsidRPr="00476CFB">
              <w:rPr>
                <w:sz w:val="24"/>
                <w:szCs w:val="24"/>
              </w:rPr>
              <w:t>.</w:t>
            </w:r>
          </w:p>
          <w:p w:rsidR="00AB2A34" w:rsidRPr="00476CFB" w:rsidRDefault="009C5800" w:rsidP="00AB2A3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</w:t>
            </w:r>
            <w:r w:rsidRPr="00476CFB">
              <w:rPr>
                <w:sz w:val="24"/>
                <w:szCs w:val="24"/>
              </w:rPr>
              <w:lastRenderedPageBreak/>
              <w:t>реєстрацію у паперовій формі</w:t>
            </w:r>
            <w:r w:rsidR="00AB2A34" w:rsidRPr="00476CFB">
              <w:rPr>
                <w:sz w:val="24"/>
                <w:szCs w:val="24"/>
              </w:rPr>
              <w:t>*.</w:t>
            </w:r>
          </w:p>
          <w:p w:rsidR="009269A7" w:rsidRPr="00476CFB" w:rsidRDefault="009269A7" w:rsidP="00AB2A3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B2A34" w:rsidRDefault="004F7327" w:rsidP="006521D5">
      <w:pPr>
        <w:tabs>
          <w:tab w:val="left" w:pos="9564"/>
        </w:tabs>
        <w:ind w:left="-426"/>
        <w:rPr>
          <w:sz w:val="14"/>
          <w:szCs w:val="14"/>
        </w:rPr>
      </w:pPr>
      <w:bookmarkStart w:id="14" w:name="n43"/>
      <w:bookmarkEnd w:id="14"/>
      <w:r>
        <w:rPr>
          <w:sz w:val="14"/>
          <w:szCs w:val="14"/>
        </w:rPr>
        <w:lastRenderedPageBreak/>
        <w:t>*</w:t>
      </w:r>
      <w:r w:rsidR="00AB2A34" w:rsidRPr="00476CFB">
        <w:rPr>
          <w:sz w:val="14"/>
          <w:szCs w:val="14"/>
        </w:rPr>
        <w:t>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</w:t>
      </w:r>
      <w:r>
        <w:rPr>
          <w:sz w:val="14"/>
          <w:szCs w:val="14"/>
        </w:rPr>
        <w:t>увань»</w:t>
      </w:r>
    </w:p>
    <w:p w:rsidR="00D72B05" w:rsidRPr="00476CFB" w:rsidRDefault="00D72B05" w:rsidP="006521D5">
      <w:pPr>
        <w:tabs>
          <w:tab w:val="left" w:pos="9564"/>
        </w:tabs>
        <w:ind w:left="-426"/>
        <w:rPr>
          <w:b/>
          <w:sz w:val="14"/>
          <w:szCs w:val="14"/>
        </w:rPr>
      </w:pPr>
      <w:r>
        <w:rPr>
          <w:sz w:val="14"/>
          <w:szCs w:val="14"/>
        </w:rPr>
        <w:t>** Після впровадження даної можливості.</w:t>
      </w:r>
    </w:p>
    <w:p w:rsidR="00F03E60" w:rsidRPr="00476CFB" w:rsidRDefault="00F03E60" w:rsidP="00F03E60">
      <w:pPr>
        <w:jc w:val="right"/>
        <w:rPr>
          <w:sz w:val="24"/>
          <w:szCs w:val="24"/>
        </w:rPr>
      </w:pPr>
    </w:p>
    <w:p w:rsidR="00DD003D" w:rsidRPr="00476CFB" w:rsidRDefault="00DD003D"/>
    <w:p w:rsidR="00C04FDF" w:rsidRPr="00476CFB" w:rsidRDefault="00C04FDF"/>
    <w:sectPr w:rsidR="00C04FDF" w:rsidRPr="00476CFB" w:rsidSect="00E6568C">
      <w:headerReference w:type="default" r:id="rId9"/>
      <w:pgSz w:w="11906" w:h="16838"/>
      <w:pgMar w:top="709" w:right="566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4C" w:rsidRDefault="00C8154C">
      <w:r>
        <w:separator/>
      </w:r>
    </w:p>
  </w:endnote>
  <w:endnote w:type="continuationSeparator" w:id="0">
    <w:p w:rsidR="00C8154C" w:rsidRDefault="00C8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4C" w:rsidRDefault="00C8154C">
      <w:r>
        <w:separator/>
      </w:r>
    </w:p>
  </w:footnote>
  <w:footnote w:type="continuationSeparator" w:id="0">
    <w:p w:rsidR="00C8154C" w:rsidRDefault="00C8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95A5A" w:rsidRPr="00895A5A">
      <w:rPr>
        <w:noProof/>
        <w:lang w:val="ru-RU"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60301"/>
    <w:rsid w:val="000D77F6"/>
    <w:rsid w:val="00153647"/>
    <w:rsid w:val="00181B77"/>
    <w:rsid w:val="00183E9B"/>
    <w:rsid w:val="001B4E5D"/>
    <w:rsid w:val="001C1C9C"/>
    <w:rsid w:val="001E3358"/>
    <w:rsid w:val="001F3A9A"/>
    <w:rsid w:val="002352D5"/>
    <w:rsid w:val="00240EA8"/>
    <w:rsid w:val="002E0C63"/>
    <w:rsid w:val="00362029"/>
    <w:rsid w:val="00372F6B"/>
    <w:rsid w:val="00455CC8"/>
    <w:rsid w:val="00476CFB"/>
    <w:rsid w:val="00480850"/>
    <w:rsid w:val="004B42AC"/>
    <w:rsid w:val="004F7327"/>
    <w:rsid w:val="0052271C"/>
    <w:rsid w:val="005316A9"/>
    <w:rsid w:val="00533783"/>
    <w:rsid w:val="00561BB5"/>
    <w:rsid w:val="005D58EA"/>
    <w:rsid w:val="005F1F91"/>
    <w:rsid w:val="0061775A"/>
    <w:rsid w:val="00623487"/>
    <w:rsid w:val="006414FE"/>
    <w:rsid w:val="006521D5"/>
    <w:rsid w:val="006B6C3D"/>
    <w:rsid w:val="006C6ECD"/>
    <w:rsid w:val="007159CB"/>
    <w:rsid w:val="00736E84"/>
    <w:rsid w:val="007545ED"/>
    <w:rsid w:val="007B6759"/>
    <w:rsid w:val="007D36E8"/>
    <w:rsid w:val="007F134A"/>
    <w:rsid w:val="007F7C3B"/>
    <w:rsid w:val="0084184A"/>
    <w:rsid w:val="0087573C"/>
    <w:rsid w:val="00895A5A"/>
    <w:rsid w:val="009269A7"/>
    <w:rsid w:val="00942E97"/>
    <w:rsid w:val="00950031"/>
    <w:rsid w:val="00991A92"/>
    <w:rsid w:val="009C5800"/>
    <w:rsid w:val="009E0581"/>
    <w:rsid w:val="00A26ADE"/>
    <w:rsid w:val="00A364D7"/>
    <w:rsid w:val="00A57D0B"/>
    <w:rsid w:val="00AA6B05"/>
    <w:rsid w:val="00AB2A34"/>
    <w:rsid w:val="00AE5502"/>
    <w:rsid w:val="00B139E4"/>
    <w:rsid w:val="00B22FA0"/>
    <w:rsid w:val="00B54254"/>
    <w:rsid w:val="00B65E54"/>
    <w:rsid w:val="00B90469"/>
    <w:rsid w:val="00BB06FD"/>
    <w:rsid w:val="00BB5FE2"/>
    <w:rsid w:val="00C04FDF"/>
    <w:rsid w:val="00C13A49"/>
    <w:rsid w:val="00C36C08"/>
    <w:rsid w:val="00C70B27"/>
    <w:rsid w:val="00C8154C"/>
    <w:rsid w:val="00C82906"/>
    <w:rsid w:val="00C8373A"/>
    <w:rsid w:val="00C902E8"/>
    <w:rsid w:val="00CA242A"/>
    <w:rsid w:val="00CA3A1A"/>
    <w:rsid w:val="00CD7BE5"/>
    <w:rsid w:val="00CE7B89"/>
    <w:rsid w:val="00D72B05"/>
    <w:rsid w:val="00D96906"/>
    <w:rsid w:val="00DC2A9F"/>
    <w:rsid w:val="00DD003D"/>
    <w:rsid w:val="00DD6DF3"/>
    <w:rsid w:val="00E0683F"/>
    <w:rsid w:val="00E405F1"/>
    <w:rsid w:val="00E6568C"/>
    <w:rsid w:val="00E910D8"/>
    <w:rsid w:val="00EA11EC"/>
    <w:rsid w:val="00EC7387"/>
    <w:rsid w:val="00EF5EE7"/>
    <w:rsid w:val="00F03964"/>
    <w:rsid w:val="00F03E60"/>
    <w:rsid w:val="00F17529"/>
    <w:rsid w:val="00F60D1D"/>
    <w:rsid w:val="00FD4C74"/>
    <w:rsid w:val="00FD51A6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521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1D5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E910D8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uiPriority w:val="99"/>
    <w:unhideWhenUsed/>
    <w:rsid w:val="00D72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521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1D5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E910D8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uiPriority w:val="99"/>
    <w:unhideWhenUsed/>
    <w:rsid w:val="00D72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gorodne.otg.dp.gov.ua/ua/cnap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5DADD5-58E1-4A8D-B226-4D61E5378E58}"/>
</file>

<file path=customXml/itemProps2.xml><?xml version="1.0" encoding="utf-8"?>
<ds:datastoreItem xmlns:ds="http://schemas.openxmlformats.org/officeDocument/2006/customXml" ds:itemID="{E6812A4C-8E61-4641-BCFC-3134A125F1A0}"/>
</file>

<file path=customXml/itemProps3.xml><?xml version="1.0" encoding="utf-8"?>
<ds:datastoreItem xmlns:ds="http://schemas.openxmlformats.org/officeDocument/2006/customXml" ds:itemID="{44DC110E-DF6E-4FCA-BA05-6238FA79CF24}"/>
</file>

<file path=customXml/itemProps4.xml><?xml version="1.0" encoding="utf-8"?>
<ds:datastoreItem xmlns:ds="http://schemas.openxmlformats.org/officeDocument/2006/customXml" ds:itemID="{C97F5E32-61C7-4EAA-9CF0-E3A0AE261C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5517</Words>
  <Characters>3146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Константин</cp:lastModifiedBy>
  <cp:revision>20</cp:revision>
  <cp:lastPrinted>2020-01-30T08:44:00Z</cp:lastPrinted>
  <dcterms:created xsi:type="dcterms:W3CDTF">2020-02-10T13:25:00Z</dcterms:created>
  <dcterms:modified xsi:type="dcterms:W3CDTF">2020-10-19T11:55:00Z</dcterms:modified>
</cp:coreProperties>
</file>