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DA" w:rsidRPr="00C20784" w:rsidRDefault="00F23EDA" w:rsidP="00F23EDA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F23EDA" w:rsidRDefault="00F23EDA" w:rsidP="00F23EDA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    ____________________________</w:t>
      </w:r>
    </w:p>
    <w:p w:rsidR="00F23EDA" w:rsidRDefault="00F23EDA" w:rsidP="00F23EDA">
      <w:pPr>
        <w:jc w:val="center"/>
        <w:rPr>
          <w:b/>
          <w:sz w:val="24"/>
          <w:szCs w:val="24"/>
          <w:lang w:eastAsia="uk-UA"/>
        </w:rPr>
      </w:pPr>
    </w:p>
    <w:p w:rsidR="00685BC8" w:rsidRPr="00B33E09" w:rsidRDefault="00685BC8" w:rsidP="00685BC8">
      <w:pPr>
        <w:jc w:val="center"/>
        <w:rPr>
          <w:b/>
          <w:sz w:val="24"/>
          <w:szCs w:val="24"/>
          <w:lang w:eastAsia="uk-UA"/>
        </w:rPr>
      </w:pPr>
      <w:r w:rsidRPr="00B33E09">
        <w:rPr>
          <w:b/>
          <w:sz w:val="24"/>
          <w:szCs w:val="24"/>
          <w:lang w:eastAsia="uk-UA"/>
        </w:rPr>
        <w:t>ІНФОРМАЦІЙНА КАРТКА</w:t>
      </w:r>
      <w:r w:rsidR="002104BB">
        <w:rPr>
          <w:b/>
          <w:sz w:val="24"/>
          <w:szCs w:val="24"/>
          <w:lang w:eastAsia="uk-UA"/>
        </w:rPr>
        <w:t xml:space="preserve"> № </w:t>
      </w:r>
      <w:bookmarkStart w:id="0" w:name="_GoBack"/>
      <w:r w:rsidR="0063379D">
        <w:rPr>
          <w:b/>
          <w:sz w:val="24"/>
          <w:szCs w:val="24"/>
          <w:lang w:val="en-US" w:eastAsia="uk-UA"/>
        </w:rPr>
        <w:t>05-01</w:t>
      </w:r>
      <w:r w:rsidRPr="00B33E09">
        <w:rPr>
          <w:b/>
          <w:sz w:val="24"/>
          <w:szCs w:val="24"/>
          <w:lang w:eastAsia="uk-UA"/>
        </w:rPr>
        <w:t xml:space="preserve"> </w:t>
      </w:r>
      <w:bookmarkEnd w:id="0"/>
    </w:p>
    <w:p w:rsidR="00E70640" w:rsidRPr="00B33E09" w:rsidRDefault="00685BC8" w:rsidP="00E7064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33E09">
        <w:rPr>
          <w:b/>
          <w:sz w:val="24"/>
          <w:szCs w:val="24"/>
          <w:lang w:eastAsia="uk-UA"/>
        </w:rPr>
        <w:t>адміністративної послуги з</w:t>
      </w:r>
      <w:r w:rsidR="00E70640" w:rsidRPr="00B33E09">
        <w:rPr>
          <w:b/>
          <w:sz w:val="24"/>
          <w:szCs w:val="24"/>
          <w:lang w:eastAsia="uk-UA"/>
        </w:rPr>
        <w:t xml:space="preserve"> державної реєстрації рішення про виділ юридичної особи </w:t>
      </w:r>
      <w:r w:rsidR="00432008" w:rsidRPr="00B33E09">
        <w:rPr>
          <w:b/>
          <w:sz w:val="24"/>
          <w:szCs w:val="24"/>
          <w:lang w:eastAsia="uk-UA"/>
        </w:rPr>
        <w:br/>
      </w:r>
      <w:r w:rsidR="00E70640" w:rsidRPr="00B33E09">
        <w:rPr>
          <w:b/>
          <w:sz w:val="24"/>
          <w:szCs w:val="24"/>
          <w:lang w:eastAsia="uk-UA"/>
        </w:rPr>
        <w:t>(крім громадського формування)</w:t>
      </w:r>
    </w:p>
    <w:p w:rsidR="00F23EDA" w:rsidRDefault="00F23EDA" w:rsidP="00F23EDA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bookmarkStart w:id="1" w:name="n13"/>
      <w:bookmarkEnd w:id="1"/>
    </w:p>
    <w:p w:rsidR="00F23EDA" w:rsidRPr="009014D1" w:rsidRDefault="00F23EDA" w:rsidP="00F23EDA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F03E60" w:rsidRPr="00B33E0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39" w:type="pct"/>
        <w:tblInd w:w="2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320"/>
        <w:gridCol w:w="7012"/>
      </w:tblGrid>
      <w:tr w:rsidR="00B33E09" w:rsidRPr="00B33E09" w:rsidTr="001902D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DFF" w:rsidRPr="00B33E09" w:rsidRDefault="00993DFF" w:rsidP="00993D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B33E0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33E09" w:rsidRDefault="00993DFF" w:rsidP="00993D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203633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D51041" w:rsidRDefault="00D51041" w:rsidP="00CE323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203633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041" w:rsidRPr="001617D4" w:rsidRDefault="00D51041" w:rsidP="00D51041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D51041" w:rsidRPr="001617D4" w:rsidRDefault="00D51041" w:rsidP="00D51041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D51041" w:rsidRPr="001617D4" w:rsidRDefault="00D51041" w:rsidP="00D51041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D51041" w:rsidRPr="001617D4" w:rsidRDefault="00D51041" w:rsidP="00D51041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D51041" w:rsidRPr="001617D4" w:rsidRDefault="00D51041" w:rsidP="00D51041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D51041" w:rsidRPr="001617D4" w:rsidRDefault="00D51041" w:rsidP="00D51041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D51041" w:rsidRPr="001617D4" w:rsidRDefault="00D51041" w:rsidP="00D51041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D51041" w:rsidRPr="001617D4" w:rsidRDefault="00D51041" w:rsidP="00D51041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203633" w:rsidRPr="00B33E09" w:rsidRDefault="00203633" w:rsidP="009501E2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203633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041" w:rsidRPr="005E0DAC" w:rsidRDefault="0062182A" w:rsidP="00D51041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Тел</w:t>
            </w:r>
            <w:proofErr w:type="spellEnd"/>
            <w:r>
              <w:rPr>
                <w:sz w:val="24"/>
                <w:szCs w:val="24"/>
                <w:lang w:eastAsia="uk-UA"/>
              </w:rPr>
              <w:t>. 093-332-46-15</w:t>
            </w:r>
            <w:r w:rsidR="00D51041" w:rsidRPr="005E0DAC">
              <w:rPr>
                <w:sz w:val="24"/>
                <w:szCs w:val="24"/>
                <w:lang w:eastAsia="uk-UA"/>
              </w:rPr>
              <w:t xml:space="preserve"> </w:t>
            </w:r>
          </w:p>
          <w:p w:rsidR="00D51041" w:rsidRPr="005E0DAC" w:rsidRDefault="00D51041" w:rsidP="00D51041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D51041" w:rsidRPr="005E0DAC" w:rsidRDefault="00D51041" w:rsidP="00D51041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7" w:history="1">
              <w:r w:rsidRPr="005E0DAC">
                <w:rPr>
                  <w:rStyle w:val="ab"/>
                  <w:sz w:val="24"/>
                  <w:szCs w:val="24"/>
                </w:rPr>
                <w:t>https://pidgorodne.otg.dp.gov.ua/ua/cnap</w:t>
              </w:r>
            </w:hyperlink>
          </w:p>
          <w:p w:rsidR="00203633" w:rsidRPr="00B33E09" w:rsidRDefault="00D51041" w:rsidP="00D51041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B33E09" w:rsidRPr="00B33E09" w:rsidTr="001902D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33E0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0E2" w:rsidRPr="00B33E09" w:rsidRDefault="009663C8" w:rsidP="00B530E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F03E60" w:rsidRPr="00B33E09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№ 359/5</w:t>
            </w:r>
            <w:r w:rsidR="00E70640" w:rsidRPr="00B33E09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B33E0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B530E2" w:rsidRPr="00B33E09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685BC8" w:rsidRPr="00B33E09">
              <w:rPr>
                <w:sz w:val="24"/>
                <w:szCs w:val="24"/>
                <w:lang w:eastAsia="uk-UA"/>
              </w:rPr>
              <w:t>раїни 09.02.2016 за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685BC8" w:rsidRPr="00B33E09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B33E09" w:rsidRDefault="00685BC8" w:rsidP="00D02E9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</w:t>
            </w:r>
            <w:r w:rsidR="00F03E60" w:rsidRPr="00B33E09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№ 784/5 «Про затвердження Порядку функціонування</w:t>
            </w:r>
            <w:r w:rsidR="00203633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порталу електронних сервісів юридичних осіб, фізичних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B33E0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33E09" w:rsidRPr="00B33E09" w:rsidTr="0043200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7856ED" w:rsidP="003A2A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7F3CCB">
              <w:rPr>
                <w:sz w:val="24"/>
                <w:szCs w:val="24"/>
              </w:rPr>
              <w:t xml:space="preserve">   </w:t>
            </w:r>
            <w:r w:rsidR="00685BC8" w:rsidRPr="00B33E0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</w:t>
            </w:r>
            <w:r w:rsidRPr="00B33E09">
              <w:rPr>
                <w:sz w:val="24"/>
                <w:szCs w:val="24"/>
                <w:lang w:eastAsia="uk-UA"/>
              </w:rPr>
              <w:lastRenderedPageBreak/>
              <w:t>послуги, а також вимоги до них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EDA" w:rsidRDefault="00F23EDA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>
              <w:rPr>
                <w:sz w:val="24"/>
                <w:szCs w:val="24"/>
                <w:lang w:eastAsia="uk-UA"/>
              </w:rPr>
              <w:lastRenderedPageBreak/>
              <w:t>Заява встановленого зразка ;</w:t>
            </w:r>
          </w:p>
          <w:p w:rsidR="004B42AC" w:rsidRPr="00B33E09" w:rsidRDefault="00E70640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</w:t>
            </w:r>
            <w:r w:rsidR="002F0C95" w:rsidRPr="00B33E09">
              <w:rPr>
                <w:sz w:val="24"/>
                <w:szCs w:val="24"/>
                <w:lang w:eastAsia="uk-UA"/>
              </w:rPr>
              <w:t xml:space="preserve">римірник оригіналу (нотаріально засвідчена копія) рішення учасників або відповідного органу юридичної </w:t>
            </w:r>
            <w:r w:rsidR="0055243C" w:rsidRPr="00B33E09">
              <w:rPr>
                <w:sz w:val="24"/>
                <w:szCs w:val="24"/>
                <w:lang w:eastAsia="uk-UA"/>
              </w:rPr>
              <w:t xml:space="preserve">особи про виділ </w:t>
            </w:r>
            <w:r w:rsidR="0055243C" w:rsidRPr="00B33E09">
              <w:rPr>
                <w:sz w:val="24"/>
                <w:szCs w:val="24"/>
                <w:lang w:eastAsia="uk-UA"/>
              </w:rPr>
              <w:lastRenderedPageBreak/>
              <w:t>юридичної особи;</w:t>
            </w:r>
          </w:p>
          <w:p w:rsidR="0055243C" w:rsidRPr="007F3CCB" w:rsidRDefault="0055243C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FD1223" w:rsidRPr="007F3CCB" w:rsidRDefault="00FD1223" w:rsidP="00FD1223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7F3CCB" w:rsidRDefault="00FD1223" w:rsidP="0055132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7F3CCB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895092" w:rsidRPr="007F3CC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F3CCB">
              <w:rPr>
                <w:sz w:val="24"/>
                <w:szCs w:val="24"/>
                <w:lang w:eastAsia="uk-UA"/>
              </w:rPr>
              <w:t>)</w:t>
            </w:r>
            <w:r w:rsidR="00F55941" w:rsidRPr="007F3CCB">
              <w:rPr>
                <w:sz w:val="24"/>
                <w:szCs w:val="24"/>
                <w:lang w:eastAsia="uk-UA"/>
              </w:rPr>
              <w:t>.</w:t>
            </w:r>
          </w:p>
          <w:p w:rsidR="00F55941" w:rsidRPr="00F55941" w:rsidRDefault="00F55941" w:rsidP="00551329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 xml:space="preserve">1. </w:t>
            </w:r>
            <w:r w:rsidR="00685BC8" w:rsidRPr="00B33E09">
              <w:rPr>
                <w:sz w:val="24"/>
                <w:szCs w:val="24"/>
              </w:rPr>
              <w:t>У</w:t>
            </w:r>
            <w:r w:rsidRPr="00B33E09">
              <w:rPr>
                <w:sz w:val="24"/>
                <w:szCs w:val="24"/>
              </w:rPr>
              <w:t xml:space="preserve"> паперовій формі </w:t>
            </w:r>
            <w:r w:rsidR="005316A9" w:rsidRPr="00B33E09">
              <w:rPr>
                <w:sz w:val="24"/>
                <w:szCs w:val="24"/>
              </w:rPr>
              <w:t xml:space="preserve">документи </w:t>
            </w:r>
            <w:r w:rsidRPr="00B33E09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33E09" w:rsidRDefault="00F03E60" w:rsidP="00262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2. </w:t>
            </w:r>
            <w:r w:rsidR="00DC2A9F" w:rsidRPr="00B33E09">
              <w:rPr>
                <w:sz w:val="24"/>
                <w:szCs w:val="24"/>
              </w:rPr>
              <w:t>В</w:t>
            </w:r>
            <w:r w:rsidRPr="00B33E09">
              <w:rPr>
                <w:sz w:val="24"/>
                <w:szCs w:val="24"/>
              </w:rPr>
              <w:t xml:space="preserve"> </w:t>
            </w:r>
            <w:r w:rsidRPr="00B33E09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33E09">
              <w:rPr>
                <w:sz w:val="24"/>
                <w:szCs w:val="24"/>
                <w:lang w:eastAsia="uk-UA"/>
              </w:rPr>
              <w:t>д</w:t>
            </w:r>
            <w:r w:rsidR="00DC2A9F" w:rsidRPr="00B33E09">
              <w:rPr>
                <w:sz w:val="24"/>
                <w:szCs w:val="24"/>
              </w:rPr>
              <w:t>окументи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</w:t>
            </w:r>
            <w:r w:rsidRPr="00B33E0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33E09">
              <w:rPr>
                <w:sz w:val="24"/>
                <w:szCs w:val="24"/>
              </w:rPr>
              <w:t>че</w:t>
            </w:r>
            <w:r w:rsidR="00685BC8" w:rsidRPr="00B33E09">
              <w:rPr>
                <w:sz w:val="24"/>
                <w:szCs w:val="24"/>
              </w:rPr>
              <w:t>рез портал електронних сервісів</w:t>
            </w:r>
            <w:r w:rsidR="00292BB5">
              <w:rPr>
                <w:sz w:val="24"/>
                <w:szCs w:val="24"/>
              </w:rPr>
              <w:t>*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5243C" w:rsidRPr="00B33E09" w:rsidRDefault="0055243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33E09" w:rsidRDefault="00F03E60" w:rsidP="00A16C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</w:t>
            </w:r>
            <w:r w:rsidR="00685BC8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A16C57" w:rsidRPr="00B33E0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33E09" w:rsidRDefault="00E70640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B33E09">
              <w:rPr>
                <w:sz w:val="24"/>
                <w:szCs w:val="24"/>
                <w:lang w:eastAsia="uk-UA"/>
              </w:rPr>
              <w:t>П</w:t>
            </w:r>
            <w:r w:rsidR="0052271C" w:rsidRPr="00B33E09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33E09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33E0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33E09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33E09">
              <w:rPr>
                <w:sz w:val="24"/>
                <w:szCs w:val="24"/>
                <w:lang w:eastAsia="uk-UA"/>
              </w:rPr>
              <w:t>;</w:t>
            </w:r>
          </w:p>
          <w:p w:rsidR="0052271C" w:rsidRPr="00B33E0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B33E09">
              <w:rPr>
                <w:sz w:val="24"/>
                <w:szCs w:val="24"/>
                <w:lang w:eastAsia="uk-UA"/>
              </w:rPr>
              <w:t>;</w:t>
            </w:r>
          </w:p>
          <w:p w:rsidR="00F03E60" w:rsidRPr="00B33E09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33E0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</w:t>
            </w:r>
            <w:r w:rsidR="00685BC8" w:rsidRPr="00B33E09">
              <w:rPr>
                <w:sz w:val="24"/>
                <w:szCs w:val="24"/>
                <w:lang w:eastAsia="uk-UA"/>
              </w:rPr>
              <w:t>ля їх подання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685BC8" w:rsidRPr="00B33E09">
              <w:rPr>
                <w:sz w:val="24"/>
                <w:szCs w:val="24"/>
                <w:lang w:eastAsia="uk-UA"/>
              </w:rPr>
              <w:t>й</w:t>
            </w:r>
            <w:r w:rsidRPr="00B33E0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E7064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</w:t>
            </w:r>
            <w:r w:rsidR="00F03E60" w:rsidRPr="00B33E09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33E09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D02E96" w:rsidRPr="00B33E09">
              <w:rPr>
                <w:sz w:val="24"/>
                <w:szCs w:val="24"/>
                <w:lang w:eastAsia="uk-UA"/>
              </w:rPr>
              <w:br/>
            </w:r>
            <w:r w:rsidR="00010AF8" w:rsidRPr="00B33E09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33E09">
              <w:rPr>
                <w:sz w:val="24"/>
                <w:szCs w:val="24"/>
                <w:lang w:eastAsia="uk-UA"/>
              </w:rPr>
              <w:t xml:space="preserve">містяться відомості </w:t>
            </w:r>
            <w:r w:rsidRPr="00B33E09">
              <w:rPr>
                <w:sz w:val="24"/>
                <w:szCs w:val="24"/>
                <w:lang w:eastAsia="uk-UA"/>
              </w:rPr>
              <w:lastRenderedPageBreak/>
              <w:t>про судове рішення щодо заборони проведення реєстраційної дії;</w:t>
            </w:r>
          </w:p>
          <w:p w:rsidR="00F55941" w:rsidRPr="00C81E06" w:rsidRDefault="00F55941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81E06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B33E09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D18A5" w:rsidRDefault="00F03E60" w:rsidP="007F3CC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B33E09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F954CE">
              <w:rPr>
                <w:sz w:val="24"/>
                <w:szCs w:val="24"/>
                <w:lang w:eastAsia="uk-UA"/>
              </w:rPr>
              <w:t>;</w:t>
            </w:r>
          </w:p>
          <w:p w:rsidR="00F954CE" w:rsidRPr="00B33E09" w:rsidRDefault="00F954CE" w:rsidP="007F3CC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B199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2B199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6ED" w:rsidRPr="00B33E09" w:rsidRDefault="00E70640" w:rsidP="007856E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B33E09">
              <w:rPr>
                <w:sz w:val="24"/>
                <w:szCs w:val="24"/>
              </w:rPr>
              <w:t>В</w:t>
            </w:r>
            <w:r w:rsidR="007856ED" w:rsidRPr="00B33E09">
              <w:rPr>
                <w:sz w:val="24"/>
                <w:szCs w:val="24"/>
              </w:rPr>
              <w:t xml:space="preserve">несення відповідного запису до </w:t>
            </w:r>
            <w:r w:rsidR="007856ED" w:rsidRPr="00B33E0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B33E09" w:rsidRDefault="007856ED" w:rsidP="0055132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685BC8" w:rsidRPr="00B33E09">
              <w:rPr>
                <w:sz w:val="24"/>
                <w:szCs w:val="24"/>
                <w:lang w:eastAsia="uk-UA"/>
              </w:rPr>
              <w:t>го переліку підстав для відмови</w:t>
            </w:r>
            <w:ins w:id="9" w:author="Владислав Ашуров" w:date="2018-08-01T13:32:00Z">
              <w:r w:rsidR="00FD1223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203633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7856ED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>Рез</w:t>
            </w:r>
            <w:r w:rsidR="00E70640" w:rsidRPr="00B33E09">
              <w:rPr>
                <w:sz w:val="24"/>
                <w:szCs w:val="24"/>
              </w:rPr>
              <w:t>ультати надання адміністративної</w:t>
            </w:r>
            <w:r w:rsidRPr="00B33E09">
              <w:rPr>
                <w:sz w:val="24"/>
                <w:szCs w:val="24"/>
              </w:rPr>
              <w:t xml:space="preserve"> послуг</w:t>
            </w:r>
            <w:r w:rsidR="00E70640" w:rsidRPr="00B33E09">
              <w:rPr>
                <w:sz w:val="24"/>
                <w:szCs w:val="24"/>
              </w:rPr>
              <w:t>и</w:t>
            </w:r>
            <w:r w:rsidRPr="00B33E09">
              <w:rPr>
                <w:sz w:val="24"/>
                <w:szCs w:val="24"/>
              </w:rPr>
              <w:t xml:space="preserve"> у сфері державної реєстрації </w:t>
            </w:r>
            <w:r w:rsidR="00432008" w:rsidRPr="00B33E09">
              <w:rPr>
                <w:sz w:val="24"/>
                <w:szCs w:val="24"/>
              </w:rPr>
              <w:t xml:space="preserve">в електронній формі </w:t>
            </w:r>
            <w:r w:rsidRPr="00B33E0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55243C" w:rsidRPr="00B33E09">
              <w:rPr>
                <w:sz w:val="24"/>
                <w:szCs w:val="24"/>
              </w:rPr>
              <w:t>.</w:t>
            </w:r>
          </w:p>
          <w:p w:rsidR="0055243C" w:rsidRPr="00B33E09" w:rsidRDefault="0055243C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92BB5" w:rsidRDefault="00292BB5" w:rsidP="00292BB5">
      <w:pPr>
        <w:tabs>
          <w:tab w:val="left" w:pos="9564"/>
        </w:tabs>
        <w:ind w:left="-142"/>
        <w:rPr>
          <w:sz w:val="14"/>
          <w:szCs w:val="14"/>
        </w:rPr>
      </w:pPr>
      <w:bookmarkStart w:id="10" w:name="n43"/>
      <w:bookmarkEnd w:id="10"/>
      <w:r>
        <w:rPr>
          <w:sz w:val="14"/>
          <w:szCs w:val="14"/>
        </w:rPr>
        <w:t xml:space="preserve">     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DD003D" w:rsidRPr="00B33E09" w:rsidRDefault="00DD003D"/>
    <w:p w:rsidR="00432008" w:rsidRPr="00B33E09" w:rsidRDefault="00432008"/>
    <w:p w:rsidR="00460936" w:rsidRPr="00B33E09" w:rsidRDefault="00460936"/>
    <w:sectPr w:rsidR="00460936" w:rsidRPr="00B33E09" w:rsidSect="00432008">
      <w:headerReference w:type="default" r:id="rId8"/>
      <w:pgSz w:w="11906" w:h="16838"/>
      <w:pgMar w:top="850" w:right="566" w:bottom="850" w:left="85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91" w:rsidRDefault="00063F91">
      <w:r>
        <w:separator/>
      </w:r>
    </w:p>
  </w:endnote>
  <w:endnote w:type="continuationSeparator" w:id="0">
    <w:p w:rsidR="00063F91" w:rsidRDefault="0006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91" w:rsidRDefault="00063F91">
      <w:r>
        <w:separator/>
      </w:r>
    </w:p>
  </w:footnote>
  <w:footnote w:type="continuationSeparator" w:id="0">
    <w:p w:rsidR="00063F91" w:rsidRDefault="0006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3379D" w:rsidRPr="0063379D">
      <w:rPr>
        <w:noProof/>
        <w:lang w:val="ru-RU"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36AAA"/>
    <w:rsid w:val="00063F91"/>
    <w:rsid w:val="000E4175"/>
    <w:rsid w:val="001237A9"/>
    <w:rsid w:val="00153647"/>
    <w:rsid w:val="001902D4"/>
    <w:rsid w:val="001A329A"/>
    <w:rsid w:val="001B39BC"/>
    <w:rsid w:val="001C0AD0"/>
    <w:rsid w:val="00203633"/>
    <w:rsid w:val="002104BB"/>
    <w:rsid w:val="00260ABE"/>
    <w:rsid w:val="0026279F"/>
    <w:rsid w:val="00292BB5"/>
    <w:rsid w:val="002A3D03"/>
    <w:rsid w:val="002B199E"/>
    <w:rsid w:val="002F0C95"/>
    <w:rsid w:val="00372F6B"/>
    <w:rsid w:val="003A2AC0"/>
    <w:rsid w:val="00432008"/>
    <w:rsid w:val="00460936"/>
    <w:rsid w:val="004673E9"/>
    <w:rsid w:val="004733A8"/>
    <w:rsid w:val="004B42AC"/>
    <w:rsid w:val="004E4C02"/>
    <w:rsid w:val="0052271C"/>
    <w:rsid w:val="005316A9"/>
    <w:rsid w:val="00551329"/>
    <w:rsid w:val="0055243C"/>
    <w:rsid w:val="005D58EA"/>
    <w:rsid w:val="0061775A"/>
    <w:rsid w:val="0062182A"/>
    <w:rsid w:val="0063379D"/>
    <w:rsid w:val="00685BC8"/>
    <w:rsid w:val="00693D42"/>
    <w:rsid w:val="006E4251"/>
    <w:rsid w:val="00740C64"/>
    <w:rsid w:val="007856ED"/>
    <w:rsid w:val="007F3CCB"/>
    <w:rsid w:val="00895092"/>
    <w:rsid w:val="009501E2"/>
    <w:rsid w:val="009663C8"/>
    <w:rsid w:val="00993DFF"/>
    <w:rsid w:val="009D18A5"/>
    <w:rsid w:val="009E0581"/>
    <w:rsid w:val="00A16C57"/>
    <w:rsid w:val="00A30BA5"/>
    <w:rsid w:val="00A46FDA"/>
    <w:rsid w:val="00A90355"/>
    <w:rsid w:val="00B22FA0"/>
    <w:rsid w:val="00B33E09"/>
    <w:rsid w:val="00B530E2"/>
    <w:rsid w:val="00B54254"/>
    <w:rsid w:val="00B716ED"/>
    <w:rsid w:val="00B81A23"/>
    <w:rsid w:val="00BB06FD"/>
    <w:rsid w:val="00BB312F"/>
    <w:rsid w:val="00C0649E"/>
    <w:rsid w:val="00C36C08"/>
    <w:rsid w:val="00C37F03"/>
    <w:rsid w:val="00C81E06"/>
    <w:rsid w:val="00C85BE4"/>
    <w:rsid w:val="00C902E8"/>
    <w:rsid w:val="00CE1759"/>
    <w:rsid w:val="00CE323A"/>
    <w:rsid w:val="00D02E96"/>
    <w:rsid w:val="00D51041"/>
    <w:rsid w:val="00D530DE"/>
    <w:rsid w:val="00D96906"/>
    <w:rsid w:val="00DC2A9F"/>
    <w:rsid w:val="00DD003D"/>
    <w:rsid w:val="00E70640"/>
    <w:rsid w:val="00EF1E68"/>
    <w:rsid w:val="00F03964"/>
    <w:rsid w:val="00F03E60"/>
    <w:rsid w:val="00F12E0E"/>
    <w:rsid w:val="00F23EDA"/>
    <w:rsid w:val="00F55941"/>
    <w:rsid w:val="00F954CE"/>
    <w:rsid w:val="00FA7B2A"/>
    <w:rsid w:val="00FD1223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093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F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200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008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F23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093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F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200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008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F23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idgorodne.otg.dp.gov.ua/ua/cnap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838FD-FD02-448D-8C15-27598717895B}"/>
</file>

<file path=customXml/itemProps2.xml><?xml version="1.0" encoding="utf-8"?>
<ds:datastoreItem xmlns:ds="http://schemas.openxmlformats.org/officeDocument/2006/customXml" ds:itemID="{2513CC21-D083-49FB-A99F-5CF1907097EC}"/>
</file>

<file path=customXml/itemProps3.xml><?xml version="1.0" encoding="utf-8"?>
<ds:datastoreItem xmlns:ds="http://schemas.openxmlformats.org/officeDocument/2006/customXml" ds:itemID="{83ED64F9-6C0A-4EB5-87A3-83EF97DD5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4329</Words>
  <Characters>2469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Константин</cp:lastModifiedBy>
  <cp:revision>37</cp:revision>
  <cp:lastPrinted>2016-07-12T12:40:00Z</cp:lastPrinted>
  <dcterms:created xsi:type="dcterms:W3CDTF">2016-11-12T12:08:00Z</dcterms:created>
  <dcterms:modified xsi:type="dcterms:W3CDTF">2020-10-19T11:27:00Z</dcterms:modified>
</cp:coreProperties>
</file>