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03A" w:rsidRPr="003728F6" w:rsidRDefault="003D303A" w:rsidP="003D303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728F6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Затверджено</w:t>
      </w:r>
    </w:p>
    <w:p w:rsidR="003D303A" w:rsidRPr="00C14934" w:rsidRDefault="003D303A" w:rsidP="003D303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_______________</w:t>
      </w:r>
    </w:p>
    <w:p w:rsidR="003D303A" w:rsidRDefault="003D303A" w:rsidP="003D303A">
      <w:pPr>
        <w:numPr>
          <w:ins w:id="0" w:author="AM" w:date="2020-10-15T20:41:00Z"/>
        </w:numPr>
        <w:tabs>
          <w:tab w:val="left" w:pos="7335"/>
        </w:tabs>
        <w:spacing w:after="0" w:line="240" w:lineRule="auto"/>
        <w:rPr>
          <w:ins w:id="1" w:author="AM" w:date="2020-10-15T20:41:00Z"/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3D303A" w:rsidRDefault="003D303A" w:rsidP="003D303A">
      <w:pPr>
        <w:numPr>
          <w:ins w:id="2" w:author="AM" w:date="2020-10-15T20:41:00Z"/>
        </w:numPr>
        <w:spacing w:after="0" w:line="240" w:lineRule="auto"/>
        <w:jc w:val="center"/>
        <w:rPr>
          <w:ins w:id="3" w:author="AM" w:date="2020-10-15T20:41:00Z"/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ІНФОРМАЦІЙНА </w:t>
      </w:r>
      <w:r w:rsidRPr="002E0783">
        <w:rPr>
          <w:rFonts w:ascii="Times New Roman" w:hAnsi="Times New Roman"/>
          <w:b/>
          <w:sz w:val="28"/>
          <w:szCs w:val="28"/>
        </w:rPr>
        <w:t>КАРТКА</w:t>
      </w:r>
      <w:r>
        <w:rPr>
          <w:rFonts w:ascii="Times New Roman" w:hAnsi="Times New Roman"/>
          <w:b/>
          <w:sz w:val="28"/>
          <w:szCs w:val="28"/>
        </w:rPr>
        <w:t xml:space="preserve"> № 02-06</w:t>
      </w:r>
    </w:p>
    <w:p w:rsidR="003D303A" w:rsidRPr="002E0783" w:rsidRDefault="003D303A" w:rsidP="003D303A">
      <w:pPr>
        <w:numPr>
          <w:ins w:id="4" w:author="AM" w:date="2020-10-15T20:41:00Z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303A" w:rsidRPr="002E0783" w:rsidRDefault="003D303A" w:rsidP="003D30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783">
        <w:rPr>
          <w:rFonts w:ascii="Times New Roman" w:hAnsi="Times New Roman"/>
          <w:b/>
          <w:sz w:val="28"/>
          <w:szCs w:val="28"/>
        </w:rPr>
        <w:t>Внесення до паспорта громадянина України відомостей про зміну нумерації будинків, перейменування вулиць (проспектів, бульварів, площ, провулків, кварталів тощо ), населених пунктів, адміністративно-територіальних одиниць, зміни в адміністративно-територіальному устрої</w:t>
      </w:r>
    </w:p>
    <w:p w:rsidR="003D303A" w:rsidRPr="00862C6A" w:rsidRDefault="003D303A" w:rsidP="003D30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2C6A">
        <w:rPr>
          <w:rFonts w:ascii="Times New Roman" w:hAnsi="Times New Roman"/>
          <w:b/>
          <w:sz w:val="28"/>
          <w:szCs w:val="28"/>
        </w:rPr>
        <w:t xml:space="preserve">ЦНАП </w:t>
      </w:r>
      <w:proofErr w:type="spellStart"/>
      <w:r w:rsidRPr="00862C6A">
        <w:rPr>
          <w:rFonts w:ascii="Times New Roman" w:hAnsi="Times New Roman"/>
          <w:b/>
          <w:sz w:val="28"/>
          <w:szCs w:val="28"/>
        </w:rPr>
        <w:t>Підгородненської</w:t>
      </w:r>
      <w:proofErr w:type="spellEnd"/>
      <w:r w:rsidRPr="00862C6A">
        <w:rPr>
          <w:rFonts w:ascii="Times New Roman" w:hAnsi="Times New Roman"/>
          <w:b/>
          <w:sz w:val="28"/>
          <w:szCs w:val="28"/>
        </w:rPr>
        <w:t xml:space="preserve"> міської ради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2688"/>
        <w:gridCol w:w="7087"/>
      </w:tblGrid>
      <w:tr w:rsidR="003D303A" w:rsidRPr="00C62936" w:rsidTr="003D303A">
        <w:tc>
          <w:tcPr>
            <w:tcW w:w="426" w:type="dxa"/>
          </w:tcPr>
          <w:p w:rsidR="003D303A" w:rsidRPr="00C62936" w:rsidRDefault="003D303A" w:rsidP="003D303A">
            <w:pPr>
              <w:spacing w:after="0" w:line="240" w:lineRule="auto"/>
              <w:rPr>
                <w:rFonts w:ascii="Times New Roman" w:hAnsi="Times New Roman"/>
              </w:rPr>
            </w:pPr>
            <w:r w:rsidRPr="00C62936">
              <w:rPr>
                <w:rFonts w:ascii="Times New Roman" w:hAnsi="Times New Roman"/>
              </w:rPr>
              <w:t>1.</w:t>
            </w:r>
          </w:p>
        </w:tc>
        <w:tc>
          <w:tcPr>
            <w:tcW w:w="2688" w:type="dxa"/>
          </w:tcPr>
          <w:p w:rsidR="003D303A" w:rsidRPr="00C62936" w:rsidRDefault="003D303A" w:rsidP="003D303A">
            <w:pPr>
              <w:spacing w:after="0" w:line="240" w:lineRule="auto"/>
              <w:rPr>
                <w:rFonts w:ascii="Times New Roman" w:hAnsi="Times New Roman"/>
              </w:rPr>
            </w:pPr>
            <w:r w:rsidRPr="00C62936">
              <w:rPr>
                <w:rFonts w:ascii="Times New Roman" w:hAnsi="Times New Roman"/>
              </w:rPr>
              <w:t>Інформація про ЦНАП</w:t>
            </w:r>
          </w:p>
          <w:p w:rsidR="003D303A" w:rsidRPr="00C62936" w:rsidRDefault="003D303A" w:rsidP="003D303A">
            <w:pPr>
              <w:spacing w:after="0" w:line="240" w:lineRule="auto"/>
              <w:rPr>
                <w:rFonts w:ascii="Times New Roman" w:hAnsi="Times New Roman"/>
              </w:rPr>
            </w:pPr>
            <w:r w:rsidRPr="00C62936">
              <w:rPr>
                <w:rFonts w:ascii="Times New Roman" w:hAnsi="Times New Roman"/>
              </w:rPr>
              <w:t>(місце подання документів та отримання результату послуги)</w:t>
            </w:r>
          </w:p>
        </w:tc>
        <w:tc>
          <w:tcPr>
            <w:tcW w:w="7087" w:type="dxa"/>
          </w:tcPr>
          <w:p w:rsidR="003D303A" w:rsidRPr="009A7CB9" w:rsidRDefault="003D303A" w:rsidP="003D303A">
            <w:pPr>
              <w:rPr>
                <w:rFonts w:ascii="Times New Roman" w:hAnsi="Times New Roman"/>
                <w:lang w:eastAsia="uk-UA"/>
              </w:rPr>
            </w:pPr>
            <w:r w:rsidRPr="00022016">
              <w:rPr>
                <w:rFonts w:ascii="Times New Roman" w:hAnsi="Times New Roman"/>
                <w:b/>
                <w:lang w:eastAsia="uk-UA"/>
              </w:rPr>
              <w:t>Основний офіс:</w:t>
            </w:r>
            <w:r w:rsidRPr="009A7CB9">
              <w:rPr>
                <w:rFonts w:ascii="Times New Roman" w:hAnsi="Times New Roman"/>
                <w:lang w:eastAsia="uk-UA"/>
              </w:rPr>
              <w:t xml:space="preserve"> Україна, Дніпропетровська область, Дніпровський район, м. Підгородне, вул. Центральна, буд. № 43-А</w:t>
            </w:r>
          </w:p>
          <w:p w:rsidR="003D303A" w:rsidRPr="009A7CB9" w:rsidRDefault="003D303A" w:rsidP="003D303A">
            <w:pPr>
              <w:jc w:val="both"/>
              <w:rPr>
                <w:rFonts w:ascii="Times New Roman" w:hAnsi="Times New Roman"/>
                <w:lang w:val="ru-RU" w:eastAsia="uk-UA"/>
              </w:rPr>
            </w:pPr>
            <w:r w:rsidRPr="00022016">
              <w:rPr>
                <w:rFonts w:ascii="Times New Roman" w:hAnsi="Times New Roman"/>
                <w:b/>
                <w:lang w:eastAsia="uk-UA"/>
              </w:rPr>
              <w:t>Територіальний підрозділ</w:t>
            </w:r>
            <w:r w:rsidRPr="009A7CB9">
              <w:rPr>
                <w:rFonts w:ascii="Times New Roman" w:hAnsi="Times New Roman"/>
                <w:lang w:eastAsia="uk-UA"/>
              </w:rPr>
              <w:t xml:space="preserve">: Україна, Дніпропетровська область, Новомосковський район, с. </w:t>
            </w:r>
            <w:proofErr w:type="spellStart"/>
            <w:r w:rsidRPr="009A7CB9">
              <w:rPr>
                <w:rFonts w:ascii="Times New Roman" w:hAnsi="Times New Roman"/>
                <w:lang w:eastAsia="uk-UA"/>
              </w:rPr>
              <w:t>Спаське</w:t>
            </w:r>
            <w:proofErr w:type="spellEnd"/>
            <w:r w:rsidRPr="009A7CB9">
              <w:rPr>
                <w:rFonts w:ascii="Times New Roman" w:hAnsi="Times New Roman"/>
                <w:lang w:eastAsia="uk-UA"/>
              </w:rPr>
              <w:t xml:space="preserve">, вул. </w:t>
            </w:r>
            <w:proofErr w:type="spellStart"/>
            <w:r w:rsidRPr="009A7CB9">
              <w:rPr>
                <w:rFonts w:ascii="Times New Roman" w:hAnsi="Times New Roman"/>
                <w:lang w:eastAsia="uk-UA"/>
              </w:rPr>
              <w:t>Козинця</w:t>
            </w:r>
            <w:proofErr w:type="spellEnd"/>
            <w:r w:rsidRPr="009A7CB9">
              <w:rPr>
                <w:rFonts w:ascii="Times New Roman" w:hAnsi="Times New Roman"/>
                <w:lang w:eastAsia="uk-UA"/>
              </w:rPr>
              <w:t xml:space="preserve"> буд. №81</w:t>
            </w:r>
          </w:p>
          <w:p w:rsidR="003D303A" w:rsidRPr="009A7CB9" w:rsidRDefault="003D303A" w:rsidP="003D303A">
            <w:pPr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Тел. 093-332-46-15</w:t>
            </w:r>
          </w:p>
          <w:p w:rsidR="003D303A" w:rsidRPr="009A7CB9" w:rsidRDefault="003D303A" w:rsidP="003D303A">
            <w:pPr>
              <w:rPr>
                <w:rFonts w:ascii="Times New Roman" w:hAnsi="Times New Roman"/>
                <w:lang w:eastAsia="uk-UA"/>
              </w:rPr>
            </w:pPr>
            <w:r w:rsidRPr="009A7CB9">
              <w:rPr>
                <w:rFonts w:ascii="Times New Roman" w:hAnsi="Times New Roman"/>
                <w:lang w:eastAsia="uk-UA"/>
              </w:rPr>
              <w:t>Електронна пошта: cnap.pidgorodne.otq@gmail.com</w:t>
            </w:r>
          </w:p>
          <w:p w:rsidR="003D303A" w:rsidRPr="009A7CB9" w:rsidRDefault="003D303A" w:rsidP="003D303A">
            <w:pPr>
              <w:rPr>
                <w:rFonts w:ascii="Times New Roman" w:hAnsi="Times New Roman"/>
              </w:rPr>
            </w:pPr>
            <w:r w:rsidRPr="009A7CB9">
              <w:rPr>
                <w:rFonts w:ascii="Times New Roman" w:hAnsi="Times New Roman"/>
              </w:rPr>
              <w:t xml:space="preserve">Сайт: </w:t>
            </w:r>
            <w:hyperlink r:id="rId6" w:history="1">
              <w:r w:rsidRPr="009A7CB9">
                <w:rPr>
                  <w:rStyle w:val="a3"/>
                  <w:rFonts w:ascii="Times New Roman" w:hAnsi="Times New Roman"/>
                </w:rPr>
                <w:t>https://pidgorodne.otg.dp.gov.ua/ua/cnap</w:t>
              </w:r>
            </w:hyperlink>
          </w:p>
          <w:p w:rsidR="003D303A" w:rsidRPr="009A7CB9" w:rsidRDefault="003D303A" w:rsidP="003D303A">
            <w:pPr>
              <w:jc w:val="both"/>
              <w:rPr>
                <w:rFonts w:ascii="Times New Roman" w:hAnsi="Times New Roman"/>
                <w:lang w:val="ru-RU"/>
              </w:rPr>
            </w:pPr>
            <w:r w:rsidRPr="009A7CB9">
              <w:rPr>
                <w:rFonts w:ascii="Times New Roman" w:hAnsi="Times New Roman"/>
              </w:rPr>
              <w:t xml:space="preserve">Сторінка </w:t>
            </w:r>
            <w:r w:rsidRPr="009A7CB9">
              <w:rPr>
                <w:rFonts w:ascii="Times New Roman" w:hAnsi="Times New Roman"/>
                <w:lang w:val="en-US"/>
              </w:rPr>
              <w:t>FB</w:t>
            </w:r>
            <w:r w:rsidRPr="009A7CB9">
              <w:rPr>
                <w:rFonts w:ascii="Times New Roman" w:hAnsi="Times New Roman"/>
              </w:rPr>
              <w:t xml:space="preserve">: </w:t>
            </w:r>
            <w:hyperlink r:id="rId7" w:history="1">
              <w:r w:rsidRPr="009A7CB9">
                <w:rPr>
                  <w:rStyle w:val="a3"/>
                  <w:rFonts w:ascii="Times New Roman" w:hAnsi="Times New Roman"/>
                </w:rPr>
                <w:t>www.facebook.com/ЦНАП-Підгородненської-ОТГ-108183500979908</w:t>
              </w:r>
            </w:hyperlink>
          </w:p>
          <w:p w:rsidR="003D303A" w:rsidRPr="009A7CB9" w:rsidRDefault="003D303A" w:rsidP="003D303A">
            <w:pPr>
              <w:ind w:firstLine="32"/>
              <w:rPr>
                <w:rFonts w:ascii="Times New Roman" w:hAnsi="Times New Roman"/>
                <w:b/>
                <w:u w:val="single"/>
                <w:lang w:eastAsia="uk-UA"/>
              </w:rPr>
            </w:pPr>
            <w:r w:rsidRPr="009A7CB9">
              <w:rPr>
                <w:rFonts w:ascii="Times New Roman" w:hAnsi="Times New Roman"/>
                <w:b/>
                <w:u w:val="single"/>
                <w:lang w:eastAsia="uk-UA"/>
              </w:rPr>
              <w:t>Основний офіс:</w:t>
            </w:r>
          </w:p>
          <w:p w:rsidR="003D303A" w:rsidRPr="009A7CB9" w:rsidRDefault="003D303A" w:rsidP="003D303A">
            <w:pPr>
              <w:ind w:firstLine="32"/>
              <w:rPr>
                <w:rFonts w:ascii="Times New Roman" w:hAnsi="Times New Roman"/>
                <w:lang w:eastAsia="uk-UA"/>
              </w:rPr>
            </w:pPr>
            <w:r w:rsidRPr="009A7CB9">
              <w:rPr>
                <w:rFonts w:ascii="Times New Roman" w:hAnsi="Times New Roman"/>
                <w:lang w:eastAsia="uk-UA"/>
              </w:rPr>
              <w:t>Понеділок   8:00 – 17:00</w:t>
            </w:r>
          </w:p>
          <w:p w:rsidR="003D303A" w:rsidRPr="009A7CB9" w:rsidRDefault="003D303A" w:rsidP="003D303A">
            <w:pPr>
              <w:ind w:firstLine="32"/>
              <w:rPr>
                <w:rFonts w:ascii="Times New Roman" w:hAnsi="Times New Roman"/>
                <w:lang w:eastAsia="uk-UA"/>
              </w:rPr>
            </w:pPr>
            <w:r w:rsidRPr="009A7CB9">
              <w:rPr>
                <w:rFonts w:ascii="Times New Roman" w:hAnsi="Times New Roman"/>
                <w:lang w:eastAsia="uk-UA"/>
              </w:rPr>
              <w:t>Вівторок     8:00 – 17:00</w:t>
            </w:r>
          </w:p>
          <w:p w:rsidR="003D303A" w:rsidRPr="009A7CB9" w:rsidRDefault="003D303A" w:rsidP="003D303A">
            <w:pPr>
              <w:ind w:firstLine="32"/>
              <w:rPr>
                <w:rFonts w:ascii="Times New Roman" w:hAnsi="Times New Roman"/>
                <w:lang w:eastAsia="uk-UA"/>
              </w:rPr>
            </w:pPr>
            <w:r w:rsidRPr="009A7CB9">
              <w:rPr>
                <w:rFonts w:ascii="Times New Roman" w:hAnsi="Times New Roman"/>
                <w:lang w:eastAsia="uk-UA"/>
              </w:rPr>
              <w:t>Середа</w:t>
            </w:r>
            <w:r>
              <w:rPr>
                <w:rFonts w:ascii="Times New Roman" w:hAnsi="Times New Roman"/>
                <w:lang w:eastAsia="uk-UA"/>
              </w:rPr>
              <w:t xml:space="preserve"> </w:t>
            </w:r>
            <w:r w:rsidRPr="009A7CB9">
              <w:rPr>
                <w:rFonts w:ascii="Times New Roman" w:hAnsi="Times New Roman"/>
                <w:lang w:eastAsia="uk-UA"/>
              </w:rPr>
              <w:t>8:00 – 17:00</w:t>
            </w:r>
          </w:p>
          <w:p w:rsidR="003D303A" w:rsidRPr="009A7CB9" w:rsidRDefault="003D303A" w:rsidP="003D303A">
            <w:pPr>
              <w:ind w:firstLine="32"/>
              <w:rPr>
                <w:rFonts w:ascii="Times New Roman" w:hAnsi="Times New Roman"/>
                <w:lang w:eastAsia="uk-UA"/>
              </w:rPr>
            </w:pPr>
            <w:r w:rsidRPr="009A7CB9">
              <w:rPr>
                <w:rFonts w:ascii="Times New Roman" w:hAnsi="Times New Roman"/>
                <w:lang w:eastAsia="uk-UA"/>
              </w:rPr>
              <w:t xml:space="preserve">Четвер         8:00 – 20:00 </w:t>
            </w:r>
          </w:p>
          <w:p w:rsidR="003D303A" w:rsidRPr="009A7CB9" w:rsidRDefault="003D303A" w:rsidP="003D303A">
            <w:pPr>
              <w:ind w:firstLine="32"/>
              <w:rPr>
                <w:rFonts w:ascii="Times New Roman" w:hAnsi="Times New Roman"/>
                <w:lang w:eastAsia="uk-UA"/>
              </w:rPr>
            </w:pPr>
            <w:r w:rsidRPr="009A7CB9">
              <w:rPr>
                <w:rFonts w:ascii="Times New Roman" w:hAnsi="Times New Roman"/>
                <w:lang w:val="ru-RU" w:eastAsia="uk-UA"/>
              </w:rPr>
              <w:t>П</w:t>
            </w:r>
            <w:proofErr w:type="spellStart"/>
            <w:r w:rsidRPr="009A7CB9">
              <w:rPr>
                <w:rFonts w:ascii="Times New Roman" w:hAnsi="Times New Roman"/>
                <w:lang w:eastAsia="uk-UA"/>
              </w:rPr>
              <w:t>’ятниця</w:t>
            </w:r>
            <w:proofErr w:type="spellEnd"/>
            <w:r w:rsidRPr="009A7CB9">
              <w:rPr>
                <w:rFonts w:ascii="Times New Roman" w:hAnsi="Times New Roman"/>
                <w:lang w:eastAsia="uk-UA"/>
              </w:rPr>
              <w:t xml:space="preserve">     8:00 – 16:00</w:t>
            </w:r>
          </w:p>
          <w:p w:rsidR="003D303A" w:rsidRPr="009A7CB9" w:rsidRDefault="003D303A" w:rsidP="003D303A">
            <w:pPr>
              <w:ind w:firstLine="32"/>
              <w:rPr>
                <w:rFonts w:ascii="Times New Roman" w:hAnsi="Times New Roman"/>
                <w:lang w:eastAsia="uk-UA"/>
              </w:rPr>
            </w:pPr>
            <w:r w:rsidRPr="009A7CB9">
              <w:rPr>
                <w:rFonts w:ascii="Times New Roman" w:hAnsi="Times New Roman"/>
                <w:lang w:eastAsia="uk-UA"/>
              </w:rPr>
              <w:t>Без перерви на обід</w:t>
            </w:r>
          </w:p>
          <w:p w:rsidR="003D303A" w:rsidRPr="009A7CB9" w:rsidRDefault="003D303A" w:rsidP="003D303A">
            <w:pPr>
              <w:ind w:firstLine="32"/>
              <w:rPr>
                <w:rFonts w:ascii="Times New Roman" w:hAnsi="Times New Roman"/>
                <w:lang w:eastAsia="uk-UA"/>
              </w:rPr>
            </w:pPr>
            <w:r w:rsidRPr="009A7CB9">
              <w:rPr>
                <w:rFonts w:ascii="Times New Roman" w:hAnsi="Times New Roman"/>
                <w:lang w:eastAsia="uk-UA"/>
              </w:rPr>
              <w:t>Вихідний – субота, неділя, святкові та неробочі дні</w:t>
            </w:r>
          </w:p>
          <w:p w:rsidR="003D303A" w:rsidRPr="009A7CB9" w:rsidRDefault="003D303A" w:rsidP="003D303A">
            <w:pPr>
              <w:ind w:firstLine="32"/>
              <w:rPr>
                <w:rFonts w:ascii="Times New Roman" w:hAnsi="Times New Roman"/>
                <w:b/>
                <w:u w:val="single"/>
                <w:lang w:eastAsia="uk-UA"/>
              </w:rPr>
            </w:pPr>
            <w:r w:rsidRPr="009A7CB9">
              <w:rPr>
                <w:rFonts w:ascii="Times New Roman" w:hAnsi="Times New Roman"/>
                <w:b/>
                <w:u w:val="single"/>
                <w:lang w:eastAsia="uk-UA"/>
              </w:rPr>
              <w:t>Територіальний підрозділ:</w:t>
            </w:r>
          </w:p>
          <w:p w:rsidR="003D303A" w:rsidRPr="009A7CB9" w:rsidRDefault="003D303A" w:rsidP="003D303A">
            <w:pPr>
              <w:ind w:firstLine="32"/>
              <w:rPr>
                <w:rFonts w:ascii="Times New Roman" w:hAnsi="Times New Roman"/>
                <w:lang w:eastAsia="uk-UA"/>
              </w:rPr>
            </w:pPr>
            <w:r w:rsidRPr="009A7CB9">
              <w:rPr>
                <w:rFonts w:ascii="Times New Roman" w:hAnsi="Times New Roman"/>
                <w:lang w:eastAsia="uk-UA"/>
              </w:rPr>
              <w:t>Понеділок   8:00 – 17:00</w:t>
            </w:r>
          </w:p>
          <w:p w:rsidR="003D303A" w:rsidRPr="009A7CB9" w:rsidRDefault="003D303A" w:rsidP="003D303A">
            <w:pPr>
              <w:ind w:firstLine="32"/>
              <w:rPr>
                <w:rFonts w:ascii="Times New Roman" w:hAnsi="Times New Roman"/>
                <w:lang w:eastAsia="uk-UA"/>
              </w:rPr>
            </w:pPr>
            <w:r w:rsidRPr="009A7CB9">
              <w:rPr>
                <w:rFonts w:ascii="Times New Roman" w:hAnsi="Times New Roman"/>
                <w:lang w:eastAsia="uk-UA"/>
              </w:rPr>
              <w:t>Вівторок     8:00 – 17:00</w:t>
            </w:r>
          </w:p>
          <w:p w:rsidR="003D303A" w:rsidRPr="009A7CB9" w:rsidRDefault="003D303A" w:rsidP="003D303A">
            <w:pPr>
              <w:ind w:firstLine="32"/>
              <w:rPr>
                <w:rFonts w:ascii="Times New Roman" w:hAnsi="Times New Roman"/>
                <w:lang w:eastAsia="uk-UA"/>
              </w:rPr>
            </w:pPr>
            <w:r w:rsidRPr="009A7CB9">
              <w:rPr>
                <w:rFonts w:ascii="Times New Roman" w:hAnsi="Times New Roman"/>
                <w:lang w:eastAsia="uk-UA"/>
              </w:rPr>
              <w:t>Середа         8:00–17:00</w:t>
            </w:r>
          </w:p>
          <w:p w:rsidR="003D303A" w:rsidRPr="009A7CB9" w:rsidRDefault="003D303A" w:rsidP="003D303A">
            <w:pPr>
              <w:ind w:firstLine="32"/>
              <w:rPr>
                <w:rFonts w:ascii="Times New Roman" w:hAnsi="Times New Roman"/>
                <w:lang w:eastAsia="uk-UA"/>
              </w:rPr>
            </w:pPr>
            <w:r w:rsidRPr="009A7CB9">
              <w:rPr>
                <w:rFonts w:ascii="Times New Roman" w:hAnsi="Times New Roman"/>
                <w:lang w:eastAsia="uk-UA"/>
              </w:rPr>
              <w:t xml:space="preserve">Четвер         8:00 – 20:00 </w:t>
            </w:r>
          </w:p>
          <w:p w:rsidR="003D303A" w:rsidRPr="009A7CB9" w:rsidRDefault="003D303A" w:rsidP="003D303A">
            <w:pPr>
              <w:ind w:firstLine="32"/>
              <w:rPr>
                <w:rFonts w:ascii="Times New Roman" w:hAnsi="Times New Roman"/>
                <w:lang w:eastAsia="uk-UA"/>
              </w:rPr>
            </w:pPr>
            <w:r w:rsidRPr="009A7CB9">
              <w:rPr>
                <w:rFonts w:ascii="Times New Roman" w:hAnsi="Times New Roman"/>
                <w:lang w:val="ru-RU" w:eastAsia="uk-UA"/>
              </w:rPr>
              <w:t>П</w:t>
            </w:r>
            <w:proofErr w:type="spellStart"/>
            <w:r w:rsidRPr="009A7CB9">
              <w:rPr>
                <w:rFonts w:ascii="Times New Roman" w:hAnsi="Times New Roman"/>
                <w:lang w:eastAsia="uk-UA"/>
              </w:rPr>
              <w:t>’ятниця</w:t>
            </w:r>
            <w:proofErr w:type="spellEnd"/>
            <w:r w:rsidRPr="009A7CB9">
              <w:rPr>
                <w:rFonts w:ascii="Times New Roman" w:hAnsi="Times New Roman"/>
                <w:lang w:eastAsia="uk-UA"/>
              </w:rPr>
              <w:t xml:space="preserve"> 8:00 – 16:00</w:t>
            </w:r>
          </w:p>
          <w:p w:rsidR="003D303A" w:rsidRPr="009A7CB9" w:rsidRDefault="003D303A" w:rsidP="003D303A">
            <w:pPr>
              <w:ind w:firstLine="32"/>
              <w:rPr>
                <w:rFonts w:ascii="Times New Roman" w:hAnsi="Times New Roman"/>
                <w:lang w:eastAsia="uk-UA"/>
              </w:rPr>
            </w:pPr>
            <w:r w:rsidRPr="009A7CB9">
              <w:rPr>
                <w:rFonts w:ascii="Times New Roman" w:hAnsi="Times New Roman"/>
                <w:lang w:eastAsia="uk-UA"/>
              </w:rPr>
              <w:t>Без перерви на обід</w:t>
            </w:r>
          </w:p>
          <w:p w:rsidR="003D303A" w:rsidRPr="009A7CB9" w:rsidRDefault="003D303A" w:rsidP="003D303A">
            <w:pPr>
              <w:jc w:val="both"/>
              <w:rPr>
                <w:rFonts w:ascii="Times New Roman" w:hAnsi="Times New Roman"/>
              </w:rPr>
            </w:pPr>
            <w:r w:rsidRPr="009A7CB9">
              <w:rPr>
                <w:rFonts w:ascii="Times New Roman" w:hAnsi="Times New Roman"/>
                <w:lang w:eastAsia="uk-UA"/>
              </w:rPr>
              <w:t>Вихідний – субота, неділя, святкові та неробочі дні</w:t>
            </w:r>
          </w:p>
        </w:tc>
      </w:tr>
      <w:tr w:rsidR="003D303A" w:rsidRPr="00C62936" w:rsidTr="003D303A">
        <w:tc>
          <w:tcPr>
            <w:tcW w:w="426" w:type="dxa"/>
          </w:tcPr>
          <w:p w:rsidR="003D303A" w:rsidRPr="00C62936" w:rsidRDefault="003D303A" w:rsidP="003D303A">
            <w:pPr>
              <w:spacing w:after="0" w:line="240" w:lineRule="auto"/>
              <w:rPr>
                <w:rFonts w:ascii="Times New Roman" w:hAnsi="Times New Roman"/>
              </w:rPr>
            </w:pPr>
            <w:r w:rsidRPr="00C62936">
              <w:rPr>
                <w:rFonts w:ascii="Times New Roman" w:hAnsi="Times New Roman"/>
              </w:rPr>
              <w:t>2.</w:t>
            </w:r>
          </w:p>
        </w:tc>
        <w:tc>
          <w:tcPr>
            <w:tcW w:w="2688" w:type="dxa"/>
          </w:tcPr>
          <w:p w:rsidR="003D303A" w:rsidRPr="00C62936" w:rsidRDefault="003D303A" w:rsidP="003D303A">
            <w:pPr>
              <w:spacing w:after="0" w:line="240" w:lineRule="auto"/>
              <w:rPr>
                <w:rFonts w:ascii="Times New Roman" w:hAnsi="Times New Roman"/>
              </w:rPr>
            </w:pPr>
            <w:r w:rsidRPr="00C62936">
              <w:rPr>
                <w:rFonts w:ascii="Times New Roman" w:hAnsi="Times New Roman"/>
              </w:rPr>
              <w:t>Перелік документів необхідних для надання послуги та вимоги до них</w:t>
            </w:r>
          </w:p>
        </w:tc>
        <w:tc>
          <w:tcPr>
            <w:tcW w:w="7087" w:type="dxa"/>
          </w:tcPr>
          <w:p w:rsidR="003D303A" w:rsidRPr="00C62936" w:rsidRDefault="003D303A" w:rsidP="003D303A">
            <w:pPr>
              <w:pStyle w:val="1"/>
              <w:numPr>
                <w:ilvl w:val="0"/>
                <w:numId w:val="2"/>
              </w:numPr>
              <w:ind w:left="430"/>
              <w:jc w:val="both"/>
              <w:rPr>
                <w:rFonts w:ascii="Times New Roman" w:hAnsi="Times New Roman"/>
                <w:b/>
                <w:lang w:val="uk-UA"/>
              </w:rPr>
            </w:pPr>
            <w:r w:rsidRPr="00C62936">
              <w:rPr>
                <w:rFonts w:ascii="Times New Roman" w:hAnsi="Times New Roman"/>
                <w:b/>
                <w:lang w:val="uk-UA"/>
              </w:rPr>
              <w:t>Заява;</w:t>
            </w:r>
          </w:p>
          <w:p w:rsidR="003D303A" w:rsidRDefault="003D303A" w:rsidP="003D303A">
            <w:pPr>
              <w:pStyle w:val="1"/>
              <w:numPr>
                <w:ilvl w:val="0"/>
                <w:numId w:val="2"/>
              </w:numPr>
              <w:ind w:left="430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Паспорт громадянина України</w:t>
            </w:r>
            <w:r w:rsidRPr="003728F6">
              <w:rPr>
                <w:rFonts w:ascii="Times New Roman" w:hAnsi="Times New Roman"/>
                <w:b/>
                <w:lang w:val="uk-UA"/>
              </w:rPr>
              <w:t>(зразка 1994 року)</w:t>
            </w:r>
          </w:p>
          <w:p w:rsidR="003D303A" w:rsidRPr="00C62936" w:rsidRDefault="003D303A" w:rsidP="003D303A">
            <w:pPr>
              <w:pStyle w:val="1"/>
              <w:numPr>
                <w:ilvl w:val="0"/>
                <w:numId w:val="2"/>
              </w:numPr>
              <w:ind w:left="430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Домова книга ( за наявності).</w:t>
            </w:r>
          </w:p>
          <w:p w:rsidR="003D303A" w:rsidRPr="00C62936" w:rsidRDefault="003D303A" w:rsidP="003D303A">
            <w:pPr>
              <w:pStyle w:val="1"/>
              <w:jc w:val="both"/>
              <w:rPr>
                <w:rFonts w:ascii="Times New Roman" w:hAnsi="Times New Roman"/>
                <w:b/>
                <w:lang w:val="uk-UA"/>
              </w:rPr>
            </w:pPr>
            <w:r w:rsidRPr="00C62936">
              <w:rPr>
                <w:rFonts w:ascii="Times New Roman" w:hAnsi="Times New Roman"/>
                <w:u w:val="single"/>
                <w:lang w:val="uk-UA"/>
              </w:rPr>
              <w:t>У разі подання заяви представником особи, крім зазначених документів, додатково подаються</w:t>
            </w:r>
            <w:r w:rsidRPr="00C62936">
              <w:rPr>
                <w:rFonts w:ascii="Times New Roman" w:hAnsi="Times New Roman"/>
                <w:lang w:val="uk-UA"/>
              </w:rPr>
              <w:t>:</w:t>
            </w:r>
          </w:p>
          <w:p w:rsidR="003D303A" w:rsidRPr="00C62936" w:rsidRDefault="003D303A" w:rsidP="003D303A">
            <w:pPr>
              <w:pStyle w:val="1"/>
              <w:numPr>
                <w:ilvl w:val="0"/>
                <w:numId w:val="1"/>
              </w:numPr>
              <w:ind w:left="147" w:hanging="142"/>
              <w:jc w:val="both"/>
              <w:rPr>
                <w:rFonts w:ascii="Times New Roman" w:hAnsi="Times New Roman"/>
                <w:b/>
                <w:lang w:val="uk-UA"/>
              </w:rPr>
            </w:pPr>
            <w:r w:rsidRPr="00C62936">
              <w:rPr>
                <w:rFonts w:ascii="Times New Roman" w:hAnsi="Times New Roman"/>
                <w:lang w:val="uk-UA"/>
              </w:rPr>
              <w:t>документ, що посвідчує особу представника;</w:t>
            </w:r>
          </w:p>
          <w:p w:rsidR="003D303A" w:rsidRPr="00C62936" w:rsidRDefault="003D303A" w:rsidP="003D303A">
            <w:pPr>
              <w:pStyle w:val="1"/>
              <w:numPr>
                <w:ilvl w:val="0"/>
                <w:numId w:val="1"/>
              </w:numPr>
              <w:ind w:left="147" w:hanging="142"/>
              <w:jc w:val="both"/>
              <w:rPr>
                <w:rFonts w:ascii="Times New Roman" w:hAnsi="Times New Roman"/>
                <w:lang w:val="uk-UA"/>
              </w:rPr>
            </w:pPr>
            <w:r w:rsidRPr="00C62936">
              <w:rPr>
                <w:rFonts w:ascii="Times New Roman" w:hAnsi="Times New Roman"/>
                <w:lang w:val="uk-UA"/>
              </w:rPr>
              <w:lastRenderedPageBreak/>
              <w:t>документ, що підтверджує повноваження особи як представника, крім випадків, коли заява подається законними представниками малолітньої дитини — батьками (</w:t>
            </w:r>
            <w:proofErr w:type="spellStart"/>
            <w:r w:rsidRPr="00C62936">
              <w:rPr>
                <w:rFonts w:ascii="Times New Roman" w:hAnsi="Times New Roman"/>
                <w:lang w:val="uk-UA"/>
              </w:rPr>
              <w:t>усиновлювачами</w:t>
            </w:r>
            <w:proofErr w:type="spellEnd"/>
            <w:r w:rsidRPr="00C62936">
              <w:rPr>
                <w:rFonts w:ascii="Times New Roman" w:hAnsi="Times New Roman"/>
                <w:lang w:val="uk-UA"/>
              </w:rPr>
              <w:t>).</w:t>
            </w:r>
          </w:p>
        </w:tc>
      </w:tr>
      <w:tr w:rsidR="003D303A" w:rsidRPr="00C62936" w:rsidTr="003D303A">
        <w:tc>
          <w:tcPr>
            <w:tcW w:w="426" w:type="dxa"/>
          </w:tcPr>
          <w:p w:rsidR="003D303A" w:rsidRPr="00C62936" w:rsidRDefault="003D303A" w:rsidP="003D303A">
            <w:pPr>
              <w:spacing w:after="0" w:line="240" w:lineRule="auto"/>
              <w:rPr>
                <w:rFonts w:ascii="Times New Roman" w:hAnsi="Times New Roman"/>
              </w:rPr>
            </w:pPr>
            <w:r w:rsidRPr="00C62936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688" w:type="dxa"/>
          </w:tcPr>
          <w:p w:rsidR="003D303A" w:rsidRPr="00C62936" w:rsidRDefault="003D303A" w:rsidP="003D303A">
            <w:pPr>
              <w:spacing w:after="0" w:line="240" w:lineRule="auto"/>
              <w:rPr>
                <w:rFonts w:ascii="Times New Roman" w:hAnsi="Times New Roman"/>
              </w:rPr>
            </w:pPr>
            <w:r w:rsidRPr="00C62936">
              <w:rPr>
                <w:rFonts w:ascii="Times New Roman" w:hAnsi="Times New Roman"/>
              </w:rPr>
              <w:t>Оплата</w:t>
            </w:r>
          </w:p>
        </w:tc>
        <w:tc>
          <w:tcPr>
            <w:tcW w:w="7087" w:type="dxa"/>
          </w:tcPr>
          <w:p w:rsidR="003D303A" w:rsidRPr="00C62936" w:rsidRDefault="003D303A" w:rsidP="003D303A">
            <w:pPr>
              <w:spacing w:after="0" w:line="240" w:lineRule="auto"/>
              <w:rPr>
                <w:rFonts w:cs="Calibri"/>
                <w:b/>
              </w:rPr>
            </w:pPr>
            <w:r w:rsidRPr="00C62936">
              <w:rPr>
                <w:rFonts w:ascii="Times New Roman" w:hAnsi="Times New Roman"/>
                <w:iCs/>
              </w:rPr>
              <w:t>Безоплатно.</w:t>
            </w:r>
          </w:p>
        </w:tc>
      </w:tr>
      <w:tr w:rsidR="003D303A" w:rsidRPr="00C62936" w:rsidTr="003D303A">
        <w:tc>
          <w:tcPr>
            <w:tcW w:w="426" w:type="dxa"/>
          </w:tcPr>
          <w:p w:rsidR="003D303A" w:rsidRPr="00C62936" w:rsidRDefault="003D303A" w:rsidP="003D303A">
            <w:pPr>
              <w:spacing w:after="0" w:line="240" w:lineRule="auto"/>
              <w:rPr>
                <w:rFonts w:ascii="Times New Roman" w:hAnsi="Times New Roman"/>
              </w:rPr>
            </w:pPr>
            <w:r w:rsidRPr="00C62936">
              <w:rPr>
                <w:rFonts w:ascii="Times New Roman" w:hAnsi="Times New Roman"/>
              </w:rPr>
              <w:t>4.</w:t>
            </w:r>
          </w:p>
        </w:tc>
        <w:tc>
          <w:tcPr>
            <w:tcW w:w="2688" w:type="dxa"/>
          </w:tcPr>
          <w:p w:rsidR="003D303A" w:rsidRPr="00C62936" w:rsidRDefault="003D303A" w:rsidP="003D303A">
            <w:pPr>
              <w:spacing w:after="0" w:line="240" w:lineRule="auto"/>
              <w:rPr>
                <w:rFonts w:ascii="Times New Roman" w:hAnsi="Times New Roman"/>
              </w:rPr>
            </w:pPr>
            <w:r w:rsidRPr="00C62936">
              <w:rPr>
                <w:rFonts w:ascii="Times New Roman" w:hAnsi="Times New Roman"/>
              </w:rPr>
              <w:t>Результат надання послуги</w:t>
            </w:r>
          </w:p>
        </w:tc>
        <w:tc>
          <w:tcPr>
            <w:tcW w:w="7087" w:type="dxa"/>
          </w:tcPr>
          <w:p w:rsidR="003D303A" w:rsidRPr="00C62936" w:rsidRDefault="003D303A" w:rsidP="003D30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2936">
              <w:rPr>
                <w:rFonts w:ascii="Times New Roman" w:hAnsi="Times New Roman"/>
              </w:rPr>
              <w:t>Внесення до паспорта громадянина України відомостей про зміну нумерації будинків, перейменування вулиць (проспектів, бульварів, площ, провулків, кварталів тощо ), населених пунктів, адміністративно-територіальних одиниць, зміни в адміністративно-територіальному устрої.</w:t>
            </w:r>
          </w:p>
        </w:tc>
      </w:tr>
      <w:tr w:rsidR="003D303A" w:rsidRPr="00C62936" w:rsidTr="003D303A">
        <w:tc>
          <w:tcPr>
            <w:tcW w:w="426" w:type="dxa"/>
          </w:tcPr>
          <w:p w:rsidR="003D303A" w:rsidRPr="00C62936" w:rsidRDefault="003D303A" w:rsidP="003D303A">
            <w:pPr>
              <w:spacing w:after="0" w:line="240" w:lineRule="auto"/>
              <w:rPr>
                <w:rFonts w:ascii="Times New Roman" w:hAnsi="Times New Roman"/>
              </w:rPr>
            </w:pPr>
            <w:r w:rsidRPr="00C62936">
              <w:rPr>
                <w:rFonts w:ascii="Times New Roman" w:hAnsi="Times New Roman"/>
              </w:rPr>
              <w:t>5.</w:t>
            </w:r>
          </w:p>
        </w:tc>
        <w:tc>
          <w:tcPr>
            <w:tcW w:w="2688" w:type="dxa"/>
          </w:tcPr>
          <w:p w:rsidR="003D303A" w:rsidRPr="00C62936" w:rsidRDefault="003D303A" w:rsidP="003D303A">
            <w:pPr>
              <w:spacing w:after="0" w:line="240" w:lineRule="auto"/>
              <w:rPr>
                <w:rFonts w:ascii="Times New Roman" w:hAnsi="Times New Roman"/>
              </w:rPr>
            </w:pPr>
            <w:r w:rsidRPr="00C62936">
              <w:rPr>
                <w:rFonts w:ascii="Times New Roman" w:hAnsi="Times New Roman"/>
              </w:rPr>
              <w:t>Строк надання послуги</w:t>
            </w:r>
          </w:p>
        </w:tc>
        <w:tc>
          <w:tcPr>
            <w:tcW w:w="7087" w:type="dxa"/>
          </w:tcPr>
          <w:p w:rsidR="003D303A" w:rsidRPr="00C62936" w:rsidRDefault="003D303A" w:rsidP="003D30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2936">
              <w:rPr>
                <w:rFonts w:ascii="Times New Roman" w:hAnsi="Times New Roman"/>
              </w:rPr>
              <w:t>В день звернення.</w:t>
            </w:r>
          </w:p>
        </w:tc>
      </w:tr>
      <w:tr w:rsidR="003D303A" w:rsidRPr="00C62936" w:rsidTr="003D303A">
        <w:tc>
          <w:tcPr>
            <w:tcW w:w="426" w:type="dxa"/>
          </w:tcPr>
          <w:p w:rsidR="003D303A" w:rsidRPr="00C62936" w:rsidRDefault="003D303A" w:rsidP="003D303A">
            <w:pPr>
              <w:spacing w:after="0" w:line="240" w:lineRule="auto"/>
              <w:rPr>
                <w:rFonts w:ascii="Times New Roman" w:hAnsi="Times New Roman"/>
              </w:rPr>
            </w:pPr>
            <w:r w:rsidRPr="00C62936">
              <w:rPr>
                <w:rFonts w:ascii="Times New Roman" w:hAnsi="Times New Roman"/>
              </w:rPr>
              <w:t>6.</w:t>
            </w:r>
          </w:p>
        </w:tc>
        <w:tc>
          <w:tcPr>
            <w:tcW w:w="2688" w:type="dxa"/>
          </w:tcPr>
          <w:p w:rsidR="003D303A" w:rsidRPr="00C62936" w:rsidRDefault="003D303A" w:rsidP="003D303A">
            <w:pPr>
              <w:spacing w:after="0" w:line="240" w:lineRule="auto"/>
              <w:rPr>
                <w:rFonts w:ascii="Times New Roman" w:hAnsi="Times New Roman"/>
              </w:rPr>
            </w:pPr>
            <w:r w:rsidRPr="00C62936">
              <w:rPr>
                <w:rFonts w:ascii="Times New Roman" w:hAnsi="Times New Roman"/>
              </w:rPr>
              <w:t>Спосіб отримання відповіді (результату)</w:t>
            </w:r>
          </w:p>
        </w:tc>
        <w:tc>
          <w:tcPr>
            <w:tcW w:w="7087" w:type="dxa"/>
          </w:tcPr>
          <w:p w:rsidR="003D303A" w:rsidRPr="00C62936" w:rsidRDefault="003D303A" w:rsidP="003D30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2936">
              <w:rPr>
                <w:rFonts w:ascii="Times New Roman" w:hAnsi="Times New Roman"/>
              </w:rPr>
              <w:t>Особисто, в тому числі через представника за довіреністю (з посвідченням особи).</w:t>
            </w:r>
          </w:p>
        </w:tc>
      </w:tr>
      <w:tr w:rsidR="003D303A" w:rsidRPr="00C62936" w:rsidTr="003D303A">
        <w:tc>
          <w:tcPr>
            <w:tcW w:w="426" w:type="dxa"/>
          </w:tcPr>
          <w:p w:rsidR="003D303A" w:rsidRPr="00C62936" w:rsidRDefault="003D303A" w:rsidP="003D303A">
            <w:pPr>
              <w:spacing w:after="0" w:line="240" w:lineRule="auto"/>
              <w:rPr>
                <w:rFonts w:ascii="Times New Roman" w:hAnsi="Times New Roman"/>
              </w:rPr>
            </w:pPr>
            <w:r w:rsidRPr="00C62936">
              <w:rPr>
                <w:rFonts w:ascii="Times New Roman" w:hAnsi="Times New Roman"/>
              </w:rPr>
              <w:t>7.</w:t>
            </w:r>
          </w:p>
        </w:tc>
        <w:tc>
          <w:tcPr>
            <w:tcW w:w="2688" w:type="dxa"/>
          </w:tcPr>
          <w:p w:rsidR="003D303A" w:rsidRPr="00C62936" w:rsidRDefault="003D303A" w:rsidP="003D303A">
            <w:pPr>
              <w:spacing w:after="0" w:line="240" w:lineRule="auto"/>
              <w:rPr>
                <w:rFonts w:ascii="Times New Roman" w:hAnsi="Times New Roman"/>
              </w:rPr>
            </w:pPr>
            <w:r w:rsidRPr="00C62936">
              <w:rPr>
                <w:rFonts w:ascii="Times New Roman" w:hAnsi="Times New Roman"/>
              </w:rPr>
              <w:t>Акти законодавства щодо надання послуги</w:t>
            </w:r>
          </w:p>
        </w:tc>
        <w:tc>
          <w:tcPr>
            <w:tcW w:w="7087" w:type="dxa"/>
          </w:tcPr>
          <w:p w:rsidR="003D303A" w:rsidRPr="00C62936" w:rsidRDefault="003D303A" w:rsidP="003D303A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430"/>
              <w:jc w:val="both"/>
              <w:rPr>
                <w:rFonts w:ascii="Times New Roman" w:hAnsi="Times New Roman"/>
              </w:rPr>
            </w:pPr>
            <w:r w:rsidRPr="00C62936">
              <w:rPr>
                <w:rFonts w:ascii="Times New Roman" w:hAnsi="Times New Roman"/>
              </w:rPr>
              <w:t>Закон України «Про свободу пересування та вільний вибір місця проживання в Україні» від 11.12.2003 № 1382-ІV зі змінами від 10.12.2015;</w:t>
            </w:r>
          </w:p>
          <w:p w:rsidR="003D303A" w:rsidRPr="00C62936" w:rsidRDefault="003D303A" w:rsidP="003D303A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430"/>
              <w:jc w:val="both"/>
              <w:rPr>
                <w:rFonts w:ascii="Times New Roman" w:hAnsi="Times New Roman"/>
              </w:rPr>
            </w:pPr>
            <w:r w:rsidRPr="00C62936">
              <w:rPr>
                <w:rFonts w:ascii="Times New Roman" w:hAnsi="Times New Roman"/>
              </w:rPr>
              <w:t>Постанова КМУ</w:t>
            </w:r>
            <w:r w:rsidRPr="00C62936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«</w:t>
            </w:r>
            <w:r w:rsidRPr="00C62936">
              <w:rPr>
                <w:rFonts w:ascii="Times New Roman" w:hAnsi="Times New Roman"/>
              </w:rPr>
              <w:t>Про затвердження Правил реєстрації місця проживання та Порядку передачі органами реєстрації інформації до Єдиного державного  демографічного реєстру» від 02.03.2016 № 207.</w:t>
            </w:r>
          </w:p>
        </w:tc>
      </w:tr>
    </w:tbl>
    <w:p w:rsidR="003D303A" w:rsidRPr="002E0783" w:rsidRDefault="003D303A" w:rsidP="003D303A">
      <w:bookmarkStart w:id="5" w:name="_GoBack"/>
      <w:bookmarkEnd w:id="5"/>
    </w:p>
    <w:sectPr w:rsidR="003D303A" w:rsidRPr="002E07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85E"/>
    <w:multiLevelType w:val="hybridMultilevel"/>
    <w:tmpl w:val="D12887E0"/>
    <w:lvl w:ilvl="0" w:tplc="B04CD7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D97B8C"/>
    <w:multiLevelType w:val="hybridMultilevel"/>
    <w:tmpl w:val="DCC62992"/>
    <w:lvl w:ilvl="0" w:tplc="B04CD7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621212B"/>
    <w:multiLevelType w:val="hybridMultilevel"/>
    <w:tmpl w:val="2B12A970"/>
    <w:lvl w:ilvl="0" w:tplc="B04CD7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42259B"/>
    <w:multiLevelType w:val="hybridMultilevel"/>
    <w:tmpl w:val="7F72C870"/>
    <w:lvl w:ilvl="0" w:tplc="261679C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951ACF"/>
    <w:multiLevelType w:val="hybridMultilevel"/>
    <w:tmpl w:val="28CC8B6E"/>
    <w:lvl w:ilvl="0" w:tplc="B04CD7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79F142B"/>
    <w:multiLevelType w:val="hybridMultilevel"/>
    <w:tmpl w:val="F6FA5B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A131B0B"/>
    <w:multiLevelType w:val="hybridMultilevel"/>
    <w:tmpl w:val="54941FFE"/>
    <w:lvl w:ilvl="0" w:tplc="B04CD7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DD554BE"/>
    <w:multiLevelType w:val="hybridMultilevel"/>
    <w:tmpl w:val="1556F57E"/>
    <w:lvl w:ilvl="0" w:tplc="85D24F3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8F0919"/>
    <w:multiLevelType w:val="hybridMultilevel"/>
    <w:tmpl w:val="564ADC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3A"/>
    <w:rsid w:val="00095BC9"/>
    <w:rsid w:val="00235937"/>
    <w:rsid w:val="00385DC9"/>
    <w:rsid w:val="003D303A"/>
    <w:rsid w:val="00B7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303A"/>
    <w:pPr>
      <w:spacing w:after="160" w:line="259" w:lineRule="auto"/>
    </w:pPr>
    <w:rPr>
      <w:rFonts w:ascii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303A"/>
    <w:rPr>
      <w:rFonts w:cs="Times New Roman"/>
      <w:color w:val="0563C1"/>
      <w:u w:val="single"/>
    </w:rPr>
  </w:style>
  <w:style w:type="paragraph" w:customStyle="1" w:styleId="1">
    <w:name w:val="Без интервала1"/>
    <w:rsid w:val="003D303A"/>
    <w:rPr>
      <w:rFonts w:ascii="Calibri" w:eastAsia="Calibri" w:hAnsi="Calibri"/>
      <w:sz w:val="22"/>
      <w:szCs w:val="22"/>
    </w:rPr>
  </w:style>
  <w:style w:type="paragraph" w:customStyle="1" w:styleId="10">
    <w:name w:val="Абзац списка1"/>
    <w:basedOn w:val="a"/>
    <w:rsid w:val="003D303A"/>
    <w:pPr>
      <w:ind w:left="720"/>
      <w:contextualSpacing/>
    </w:pPr>
  </w:style>
  <w:style w:type="paragraph" w:customStyle="1" w:styleId="rvps2">
    <w:name w:val="rvps2"/>
    <w:basedOn w:val="a"/>
    <w:rsid w:val="00385D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303A"/>
    <w:pPr>
      <w:spacing w:after="160" w:line="259" w:lineRule="auto"/>
    </w:pPr>
    <w:rPr>
      <w:rFonts w:ascii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303A"/>
    <w:rPr>
      <w:rFonts w:cs="Times New Roman"/>
      <w:color w:val="0563C1"/>
      <w:u w:val="single"/>
    </w:rPr>
  </w:style>
  <w:style w:type="paragraph" w:customStyle="1" w:styleId="1">
    <w:name w:val="Без интервала1"/>
    <w:rsid w:val="003D303A"/>
    <w:rPr>
      <w:rFonts w:ascii="Calibri" w:eastAsia="Calibri" w:hAnsi="Calibri"/>
      <w:sz w:val="22"/>
      <w:szCs w:val="22"/>
    </w:rPr>
  </w:style>
  <w:style w:type="paragraph" w:customStyle="1" w:styleId="10">
    <w:name w:val="Абзац списка1"/>
    <w:basedOn w:val="a"/>
    <w:rsid w:val="003D303A"/>
    <w:pPr>
      <w:ind w:left="720"/>
      <w:contextualSpacing/>
    </w:pPr>
  </w:style>
  <w:style w:type="paragraph" w:customStyle="1" w:styleId="rvps2">
    <w:name w:val="rvps2"/>
    <w:basedOn w:val="a"/>
    <w:rsid w:val="00385D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acebook.com/&#1062;&#1053;&#1040;&#1055;-&#1055;&#1110;&#1076;&#1075;&#1086;&#1088;&#1086;&#1076;&#1085;&#1077;&#1085;&#1089;&#1100;&#1082;&#1086;&#1111;-&#1054;&#1058;&#1043;-108183500979908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dgorodne.otg.dp.gov.ua/ua/cnap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568DE9-D8A9-47B8-8F51-1EF2B2D1A676}"/>
</file>

<file path=customXml/itemProps2.xml><?xml version="1.0" encoding="utf-8"?>
<ds:datastoreItem xmlns:ds="http://schemas.openxmlformats.org/officeDocument/2006/customXml" ds:itemID="{472F5ADD-CC56-4D98-AE7A-C4D9988E2096}"/>
</file>

<file path=customXml/itemProps3.xml><?xml version="1.0" encoding="utf-8"?>
<ds:datastoreItem xmlns:ds="http://schemas.openxmlformats.org/officeDocument/2006/customXml" ds:itemID="{1D809108-6809-48FC-8ADD-42DAAAC23F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СПРГ</Company>
  <LinksUpToDate>false</LinksUpToDate>
  <CharactersWithSpaces>2958</CharactersWithSpaces>
  <SharedDoc>false</SharedDoc>
  <HLinks>
    <vt:vector size="78" baseType="variant">
      <vt:variant>
        <vt:i4>8126571</vt:i4>
      </vt:variant>
      <vt:variant>
        <vt:i4>36</vt:i4>
      </vt:variant>
      <vt:variant>
        <vt:i4>0</vt:i4>
      </vt:variant>
      <vt:variant>
        <vt:i4>5</vt:i4>
      </vt:variant>
      <vt:variant>
        <vt:lpwstr>http://zakon5.rada.gov.ua/laws/show/207-2016-%D0%BF</vt:lpwstr>
      </vt:variant>
      <vt:variant>
        <vt:lpwstr/>
      </vt:variant>
      <vt:variant>
        <vt:i4>2097186</vt:i4>
      </vt:variant>
      <vt:variant>
        <vt:i4>33</vt:i4>
      </vt:variant>
      <vt:variant>
        <vt:i4>0</vt:i4>
      </vt:variant>
      <vt:variant>
        <vt:i4>5</vt:i4>
      </vt:variant>
      <vt:variant>
        <vt:lpwstr>http://zakon2.rada.gov.ua/laws/show/1382-15</vt:lpwstr>
      </vt:variant>
      <vt:variant>
        <vt:lpwstr/>
      </vt:variant>
      <vt:variant>
        <vt:i4>71696442</vt:i4>
      </vt:variant>
      <vt:variant>
        <vt:i4>30</vt:i4>
      </vt:variant>
      <vt:variant>
        <vt:i4>0</vt:i4>
      </vt:variant>
      <vt:variant>
        <vt:i4>5</vt:i4>
      </vt:variant>
      <vt:variant>
        <vt:lpwstr>http://www.facebook.com/ЦНАП-Підгородненської-ОТГ-108183500979908</vt:lpwstr>
      </vt:variant>
      <vt:variant>
        <vt:lpwstr/>
      </vt:variant>
      <vt:variant>
        <vt:i4>4849686</vt:i4>
      </vt:variant>
      <vt:variant>
        <vt:i4>27</vt:i4>
      </vt:variant>
      <vt:variant>
        <vt:i4>0</vt:i4>
      </vt:variant>
      <vt:variant>
        <vt:i4>5</vt:i4>
      </vt:variant>
      <vt:variant>
        <vt:lpwstr>https://pidgorodne.otg.dp.gov.ua/ua/cnap</vt:lpwstr>
      </vt:variant>
      <vt:variant>
        <vt:lpwstr/>
      </vt:variant>
      <vt:variant>
        <vt:i4>4849686</vt:i4>
      </vt:variant>
      <vt:variant>
        <vt:i4>24</vt:i4>
      </vt:variant>
      <vt:variant>
        <vt:i4>0</vt:i4>
      </vt:variant>
      <vt:variant>
        <vt:i4>5</vt:i4>
      </vt:variant>
      <vt:variant>
        <vt:lpwstr>https://pidgorodne.otg.dp.gov.ua/ua/cnap</vt:lpwstr>
      </vt:variant>
      <vt:variant>
        <vt:lpwstr/>
      </vt:variant>
      <vt:variant>
        <vt:i4>71696442</vt:i4>
      </vt:variant>
      <vt:variant>
        <vt:i4>21</vt:i4>
      </vt:variant>
      <vt:variant>
        <vt:i4>0</vt:i4>
      </vt:variant>
      <vt:variant>
        <vt:i4>5</vt:i4>
      </vt:variant>
      <vt:variant>
        <vt:lpwstr>http://www.facebook.com/ЦНАП-Підгородненської-ОТГ-108183500979908</vt:lpwstr>
      </vt:variant>
      <vt:variant>
        <vt:lpwstr/>
      </vt:variant>
      <vt:variant>
        <vt:i4>4849686</vt:i4>
      </vt:variant>
      <vt:variant>
        <vt:i4>18</vt:i4>
      </vt:variant>
      <vt:variant>
        <vt:i4>0</vt:i4>
      </vt:variant>
      <vt:variant>
        <vt:i4>5</vt:i4>
      </vt:variant>
      <vt:variant>
        <vt:lpwstr>https://pidgorodne.otg.dp.gov.ua/ua/cnap</vt:lpwstr>
      </vt:variant>
      <vt:variant>
        <vt:lpwstr/>
      </vt:variant>
      <vt:variant>
        <vt:i4>8126571</vt:i4>
      </vt:variant>
      <vt:variant>
        <vt:i4>15</vt:i4>
      </vt:variant>
      <vt:variant>
        <vt:i4>0</vt:i4>
      </vt:variant>
      <vt:variant>
        <vt:i4>5</vt:i4>
      </vt:variant>
      <vt:variant>
        <vt:lpwstr>http://zakon5.rada.gov.ua/laws/show/207-2016-%D0%BF</vt:lpwstr>
      </vt:variant>
      <vt:variant>
        <vt:lpwstr/>
      </vt:variant>
      <vt:variant>
        <vt:i4>2097186</vt:i4>
      </vt:variant>
      <vt:variant>
        <vt:i4>12</vt:i4>
      </vt:variant>
      <vt:variant>
        <vt:i4>0</vt:i4>
      </vt:variant>
      <vt:variant>
        <vt:i4>5</vt:i4>
      </vt:variant>
      <vt:variant>
        <vt:lpwstr>http://zakon2.rada.gov.ua/laws/show/1382-15</vt:lpwstr>
      </vt:variant>
      <vt:variant>
        <vt:lpwstr/>
      </vt:variant>
      <vt:variant>
        <vt:i4>71696442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http://www.facebook.com/ЦНАП-Підгородненської-ОТГ-108183500979908</vt:lpwstr>
      </vt:variant>
      <vt:variant>
        <vt:lpwstr/>
      </vt:variant>
      <vt:variant>
        <vt:i4>4849686</vt:i4>
      </vt:variant>
      <vt:variant>
        <vt:i4>6</vt:i4>
      </vt:variant>
      <vt:variant>
        <vt:i4>0</vt:i4>
      </vt:variant>
      <vt:variant>
        <vt:i4>5</vt:i4>
      </vt:variant>
      <vt:variant>
        <vt:lpwstr>https://pidgorodne.otg.dp.gov.ua/ua/cnap</vt:lpwstr>
      </vt:variant>
      <vt:variant>
        <vt:lpwstr/>
      </vt:variant>
      <vt:variant>
        <vt:i4>71696442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http://www.facebook.com/ЦНАП-Підгородненської-ОТГ-108183500979908</vt:lpwstr>
      </vt:variant>
      <vt:variant>
        <vt:lpwstr/>
      </vt:variant>
      <vt:variant>
        <vt:i4>4849686</vt:i4>
      </vt:variant>
      <vt:variant>
        <vt:i4>0</vt:i4>
      </vt:variant>
      <vt:variant>
        <vt:i4>0</vt:i4>
      </vt:variant>
      <vt:variant>
        <vt:i4>5</vt:i4>
      </vt:variant>
      <vt:variant>
        <vt:lpwstr>https://pidgorodne.otg.dp.gov.ua/ua/cnap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konst</cp:lastModifiedBy>
  <cp:revision>3</cp:revision>
  <dcterms:created xsi:type="dcterms:W3CDTF">2020-11-12T11:36:00Z</dcterms:created>
  <dcterms:modified xsi:type="dcterms:W3CDTF">2020-11-12T11:37:00Z</dcterms:modified>
</cp:coreProperties>
</file>